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86B502" w14:textId="6A3FBEF0" w:rsidR="00F6059F" w:rsidRPr="00F620E4" w:rsidRDefault="00F6059F" w:rsidP="00397428">
      <w:pPr>
        <w:adjustRightInd w:val="0"/>
        <w:spacing w:before="28" w:after="28" w:line="276" w:lineRule="auto"/>
        <w:jc w:val="both"/>
        <w:textAlignment w:val="center"/>
        <w:rPr>
          <w:lang w:val="es-ES_tradnl" w:bidi="ar-YE"/>
        </w:rPr>
      </w:pPr>
      <w:bookmarkStart w:id="0" w:name="_GoBack"/>
      <w:bookmarkEnd w:id="0"/>
      <w:r w:rsidRPr="00F620E4">
        <w:rPr>
          <w:lang w:val="es-ES_tradnl" w:bidi="ar-YE"/>
        </w:rPr>
        <w:t xml:space="preserve">Bogotá, D. C., </w:t>
      </w:r>
      <w:r w:rsidR="008B0CDC">
        <w:rPr>
          <w:lang w:val="es-ES_tradnl" w:bidi="ar-YE"/>
        </w:rPr>
        <w:t>octubre</w:t>
      </w:r>
      <w:r w:rsidR="0078399A">
        <w:rPr>
          <w:lang w:val="es-ES_tradnl" w:bidi="ar-YE"/>
        </w:rPr>
        <w:t xml:space="preserve"> </w:t>
      </w:r>
      <w:r w:rsidR="0078399A" w:rsidRPr="00F620E4">
        <w:rPr>
          <w:lang w:val="es-ES_tradnl" w:bidi="ar-YE"/>
        </w:rPr>
        <w:t>de</w:t>
      </w:r>
      <w:r w:rsidR="008158BD" w:rsidRPr="00F620E4">
        <w:rPr>
          <w:lang w:val="es-ES_tradnl" w:bidi="ar-YE"/>
        </w:rPr>
        <w:t xml:space="preserve"> 2018</w:t>
      </w:r>
      <w:r w:rsidRPr="00F620E4">
        <w:rPr>
          <w:lang w:val="es-ES_tradnl" w:bidi="ar-YE"/>
        </w:rPr>
        <w:t>.</w:t>
      </w:r>
    </w:p>
    <w:p w14:paraId="63DB0682" w14:textId="77777777" w:rsidR="00F6059F" w:rsidRPr="00F620E4" w:rsidRDefault="00F6059F" w:rsidP="00397428">
      <w:pPr>
        <w:adjustRightInd w:val="0"/>
        <w:spacing w:before="28" w:after="28" w:line="276" w:lineRule="auto"/>
        <w:jc w:val="both"/>
        <w:textAlignment w:val="center"/>
        <w:rPr>
          <w:lang w:val="es-ES_tradnl" w:bidi="ar-YE"/>
        </w:rPr>
      </w:pPr>
    </w:p>
    <w:p w14:paraId="6495A1EF" w14:textId="77777777" w:rsidR="00E33088" w:rsidRPr="00F620E4" w:rsidRDefault="00F6059F" w:rsidP="00E33088">
      <w:pPr>
        <w:adjustRightInd w:val="0"/>
        <w:spacing w:line="276" w:lineRule="auto"/>
        <w:jc w:val="both"/>
        <w:textAlignment w:val="center"/>
        <w:rPr>
          <w:lang w:val="es-ES_tradnl" w:bidi="ar-YE"/>
        </w:rPr>
      </w:pPr>
      <w:r w:rsidRPr="00F620E4">
        <w:rPr>
          <w:lang w:val="es-ES_tradnl" w:bidi="ar-YE"/>
        </w:rPr>
        <w:t>Doctor</w:t>
      </w:r>
    </w:p>
    <w:p w14:paraId="5B723F90" w14:textId="77777777" w:rsidR="00C035E2" w:rsidRPr="00F620E4" w:rsidRDefault="006F1F03" w:rsidP="00E33088">
      <w:pPr>
        <w:adjustRightInd w:val="0"/>
        <w:spacing w:line="276" w:lineRule="auto"/>
        <w:jc w:val="both"/>
        <w:textAlignment w:val="center"/>
        <w:rPr>
          <w:b/>
        </w:rPr>
      </w:pPr>
      <w:hyperlink r:id="rId8" w:history="1">
        <w:r w:rsidR="00C035E2" w:rsidRPr="00F620E4">
          <w:rPr>
            <w:rStyle w:val="Hipervnculo"/>
            <w:b/>
            <w:color w:val="auto"/>
            <w:u w:val="none"/>
            <w:shd w:val="clear" w:color="auto" w:fill="FFFFFF"/>
          </w:rPr>
          <w:t>SAMUEL ALEJANDRO HOYOS MEJÍA</w:t>
        </w:r>
      </w:hyperlink>
    </w:p>
    <w:p w14:paraId="48FD6D2D" w14:textId="77777777" w:rsidR="00F6059F" w:rsidRPr="00F620E4" w:rsidRDefault="00C035E2" w:rsidP="00E33088">
      <w:pPr>
        <w:adjustRightInd w:val="0"/>
        <w:spacing w:line="276" w:lineRule="auto"/>
        <w:jc w:val="both"/>
        <w:textAlignment w:val="center"/>
        <w:rPr>
          <w:b/>
          <w:lang w:val="es-ES_tradnl" w:bidi="ar-YE"/>
        </w:rPr>
      </w:pPr>
      <w:r w:rsidRPr="00F620E4">
        <w:rPr>
          <w:b/>
          <w:lang w:val="es-ES_tradnl" w:bidi="ar-YE"/>
        </w:rPr>
        <w:t xml:space="preserve">PRESIDENTE COMISIÓN PRIMERA  </w:t>
      </w:r>
    </w:p>
    <w:p w14:paraId="3D522679" w14:textId="77777777" w:rsidR="00F6059F" w:rsidRPr="00F620E4" w:rsidRDefault="00F6059F" w:rsidP="00397428">
      <w:pPr>
        <w:adjustRightInd w:val="0"/>
        <w:spacing w:line="276" w:lineRule="auto"/>
        <w:jc w:val="both"/>
        <w:textAlignment w:val="center"/>
        <w:rPr>
          <w:lang w:val="es-ES_tradnl" w:bidi="ar-YE"/>
        </w:rPr>
      </w:pPr>
      <w:r w:rsidRPr="00F620E4">
        <w:rPr>
          <w:lang w:val="es-ES_tradnl" w:bidi="ar-YE"/>
        </w:rPr>
        <w:t>Cámara de Representantes</w:t>
      </w:r>
    </w:p>
    <w:p w14:paraId="139AC29B" w14:textId="77777777" w:rsidR="00F6059F" w:rsidRPr="00F620E4" w:rsidRDefault="00F6059F" w:rsidP="00397428">
      <w:pPr>
        <w:adjustRightInd w:val="0"/>
        <w:spacing w:line="276" w:lineRule="auto"/>
        <w:jc w:val="both"/>
        <w:textAlignment w:val="center"/>
        <w:rPr>
          <w:lang w:val="es-ES_tradnl" w:bidi="ar-YE"/>
        </w:rPr>
      </w:pPr>
      <w:r w:rsidRPr="00F620E4">
        <w:rPr>
          <w:lang w:val="es-ES_tradnl" w:bidi="ar-YE"/>
        </w:rPr>
        <w:t>Ciudad</w:t>
      </w:r>
    </w:p>
    <w:p w14:paraId="33287533" w14:textId="77777777" w:rsidR="00D14780" w:rsidRPr="00F620E4" w:rsidRDefault="00D14780" w:rsidP="00397428">
      <w:pPr>
        <w:spacing w:line="276" w:lineRule="auto"/>
        <w:jc w:val="both"/>
        <w:rPr>
          <w:b/>
        </w:rPr>
      </w:pPr>
    </w:p>
    <w:p w14:paraId="3224E48B" w14:textId="77777777" w:rsidR="00F2789E" w:rsidRPr="00F620E4" w:rsidRDefault="00C035E2" w:rsidP="001A76C9">
      <w:pPr>
        <w:spacing w:line="276" w:lineRule="auto"/>
        <w:ind w:left="1418"/>
        <w:jc w:val="both"/>
        <w:rPr>
          <w:b/>
          <w:lang w:val="es-ES_tradnl" w:bidi="ar-YE"/>
        </w:rPr>
      </w:pPr>
      <w:r w:rsidRPr="00F620E4">
        <w:rPr>
          <w:b/>
          <w:bCs/>
          <w:lang w:val="es-ES_tradnl" w:bidi="ar-YE"/>
        </w:rPr>
        <w:t>REFERENCIA:</w:t>
      </w:r>
      <w:r w:rsidRPr="00F620E4">
        <w:rPr>
          <w:b/>
          <w:lang w:val="es-ES_tradnl" w:bidi="ar-YE"/>
        </w:rPr>
        <w:t xml:space="preserve"> </w:t>
      </w:r>
      <w:r w:rsidRPr="00F620E4">
        <w:rPr>
          <w:b/>
          <w:i/>
          <w:lang w:val="es-ES_tradnl" w:bidi="ar-YE"/>
        </w:rPr>
        <w:t xml:space="preserve">INFORME DE PONENCIA PARA PRIMER DEBATE AL PROYECTO DE </w:t>
      </w:r>
      <w:r w:rsidR="00CF059F" w:rsidRPr="00F620E4">
        <w:rPr>
          <w:b/>
          <w:i/>
          <w:lang w:val="es-ES_tradnl" w:bidi="ar-YE"/>
        </w:rPr>
        <w:t xml:space="preserve">ACTO LEGISLATIVO Nª </w:t>
      </w:r>
      <w:r w:rsidRPr="00F620E4">
        <w:rPr>
          <w:b/>
          <w:lang w:val="es-ES_tradnl" w:bidi="ar-YE"/>
        </w:rPr>
        <w:t xml:space="preserve">009 DE 2018 CÁMARA </w:t>
      </w:r>
      <w:r w:rsidRPr="00F620E4">
        <w:rPr>
          <w:b/>
          <w:i/>
          <w:lang w:val="es-ES_tradnl" w:bidi="ar-YE"/>
        </w:rPr>
        <w:t>“POR EL CUAL SE INCORPORA EL ARTÍCULO 49ª DENTRO DEL CAPÍTULO II DEL TÍTULO II DE LA CONSTITUCIÓN POLÍTICA DE COLOMBIA</w:t>
      </w:r>
      <w:r w:rsidR="00CF059F" w:rsidRPr="00F620E4">
        <w:rPr>
          <w:b/>
          <w:i/>
          <w:lang w:val="es-ES_tradnl" w:bidi="ar-YE"/>
        </w:rPr>
        <w:t>”</w:t>
      </w:r>
    </w:p>
    <w:p w14:paraId="4C60791E" w14:textId="77777777" w:rsidR="009D76D2" w:rsidRPr="00F620E4" w:rsidRDefault="009D76D2" w:rsidP="00397428">
      <w:pPr>
        <w:adjustRightInd w:val="0"/>
        <w:spacing w:before="28" w:after="28" w:line="276" w:lineRule="auto"/>
        <w:jc w:val="both"/>
        <w:textAlignment w:val="center"/>
        <w:rPr>
          <w:bCs/>
          <w:lang w:bidi="ar-YE"/>
        </w:rPr>
      </w:pPr>
    </w:p>
    <w:p w14:paraId="2C135ED3" w14:textId="77777777" w:rsidR="00D14780" w:rsidRPr="00F620E4" w:rsidRDefault="00397428" w:rsidP="00397428">
      <w:pPr>
        <w:adjustRightInd w:val="0"/>
        <w:spacing w:before="28" w:after="28" w:line="276" w:lineRule="auto"/>
        <w:jc w:val="both"/>
        <w:textAlignment w:val="center"/>
        <w:rPr>
          <w:lang w:val="es-ES_tradnl" w:bidi="ar-YE"/>
        </w:rPr>
      </w:pPr>
      <w:r w:rsidRPr="00F620E4">
        <w:rPr>
          <w:lang w:val="es-ES_tradnl" w:bidi="ar-YE"/>
        </w:rPr>
        <w:t xml:space="preserve">Señor </w:t>
      </w:r>
      <w:r w:rsidR="00F620E4" w:rsidRPr="00F620E4">
        <w:rPr>
          <w:lang w:val="es-ES_tradnl" w:bidi="ar-YE"/>
        </w:rPr>
        <w:t>presidente</w:t>
      </w:r>
      <w:r w:rsidRPr="00F620E4">
        <w:rPr>
          <w:lang w:val="es-ES_tradnl" w:bidi="ar-YE"/>
        </w:rPr>
        <w:t>,</w:t>
      </w:r>
    </w:p>
    <w:p w14:paraId="7E297FD8" w14:textId="77777777" w:rsidR="00D14780" w:rsidRPr="00F620E4" w:rsidRDefault="00D14780" w:rsidP="00397428">
      <w:pPr>
        <w:adjustRightInd w:val="0"/>
        <w:spacing w:before="28" w:after="28" w:line="276" w:lineRule="auto"/>
        <w:jc w:val="both"/>
        <w:textAlignment w:val="center"/>
        <w:rPr>
          <w:lang w:val="es-ES_tradnl" w:bidi="ar-YE"/>
        </w:rPr>
      </w:pPr>
    </w:p>
    <w:p w14:paraId="191A6E58" w14:textId="77777777" w:rsidR="008158BD" w:rsidRPr="00F620E4" w:rsidRDefault="00D14780" w:rsidP="00805818">
      <w:pPr>
        <w:spacing w:line="276" w:lineRule="auto"/>
        <w:jc w:val="both"/>
        <w:rPr>
          <w:lang w:val="es-ES_tradnl" w:bidi="ar-YE"/>
        </w:rPr>
      </w:pPr>
      <w:r w:rsidRPr="00F620E4">
        <w:rPr>
          <w:lang w:val="es-ES_tradnl" w:bidi="ar-YE"/>
        </w:rPr>
        <w:t>En cumplimiento del honroso encargo conferido por la Comis</w:t>
      </w:r>
      <w:r w:rsidR="00CF059F" w:rsidRPr="00F620E4">
        <w:rPr>
          <w:lang w:val="es-ES_tradnl" w:bidi="ar-YE"/>
        </w:rPr>
        <w:t>ión Primera</w:t>
      </w:r>
      <w:r w:rsidRPr="00F620E4">
        <w:rPr>
          <w:lang w:val="es-ES_tradnl" w:bidi="ar-YE"/>
        </w:rPr>
        <w:t xml:space="preserve"> de la Cámar</w:t>
      </w:r>
      <w:r w:rsidR="009D0A94" w:rsidRPr="00F620E4">
        <w:rPr>
          <w:lang w:val="es-ES_tradnl" w:bidi="ar-YE"/>
        </w:rPr>
        <w:t>a</w:t>
      </w:r>
      <w:r w:rsidR="008011FE" w:rsidRPr="00F620E4">
        <w:rPr>
          <w:lang w:val="es-ES_tradnl" w:bidi="ar-YE"/>
        </w:rPr>
        <w:t xml:space="preserve"> de Representantes</w:t>
      </w:r>
      <w:r w:rsidRPr="00F620E4">
        <w:rPr>
          <w:lang w:val="es-ES_tradnl" w:bidi="ar-YE"/>
        </w:rPr>
        <w:t xml:space="preserve">, </w:t>
      </w:r>
      <w:r w:rsidR="008011FE" w:rsidRPr="00F620E4">
        <w:rPr>
          <w:lang w:val="es-ES_tradnl" w:bidi="ar-YE"/>
        </w:rPr>
        <w:t>someto</w:t>
      </w:r>
      <w:r w:rsidRPr="00F620E4">
        <w:rPr>
          <w:lang w:val="es-ES_tradnl" w:bidi="ar-YE"/>
        </w:rPr>
        <w:t xml:space="preserve"> a consideración </w:t>
      </w:r>
      <w:r w:rsidR="00412713" w:rsidRPr="00F620E4">
        <w:rPr>
          <w:lang w:val="es-ES_tradnl" w:bidi="ar-YE"/>
        </w:rPr>
        <w:t xml:space="preserve">de </w:t>
      </w:r>
      <w:r w:rsidRPr="00F620E4">
        <w:rPr>
          <w:lang w:val="es-ES_tradnl" w:bidi="ar-YE"/>
        </w:rPr>
        <w:t>esta Corporación el</w:t>
      </w:r>
      <w:r w:rsidR="003672BA" w:rsidRPr="00F620E4">
        <w:rPr>
          <w:lang w:val="es-ES_tradnl" w:bidi="ar-YE"/>
        </w:rPr>
        <w:t xml:space="preserve"> informe de ponencia para </w:t>
      </w:r>
      <w:r w:rsidR="00412713" w:rsidRPr="00F620E4">
        <w:rPr>
          <w:lang w:val="es-ES_tradnl" w:bidi="ar-YE"/>
        </w:rPr>
        <w:t>primer</w:t>
      </w:r>
      <w:r w:rsidRPr="00F620E4">
        <w:rPr>
          <w:lang w:val="es-ES_tradnl" w:bidi="ar-YE"/>
        </w:rPr>
        <w:t xml:space="preserve"> debate </w:t>
      </w:r>
      <w:r w:rsidR="00E33088" w:rsidRPr="00F620E4">
        <w:rPr>
          <w:lang w:val="es-ES_tradnl" w:bidi="ar-YE"/>
        </w:rPr>
        <w:t>el Proyecto</w:t>
      </w:r>
      <w:r w:rsidR="00BE3A85" w:rsidRPr="00F620E4">
        <w:rPr>
          <w:lang w:val="es-ES_tradnl" w:bidi="ar-YE"/>
        </w:rPr>
        <w:t xml:space="preserve"> de </w:t>
      </w:r>
      <w:r w:rsidR="00CF059F" w:rsidRPr="00F620E4">
        <w:rPr>
          <w:lang w:val="es-ES_tradnl" w:bidi="ar-YE"/>
        </w:rPr>
        <w:t>acto legislativo No 009 de 2018 cámara “por el cual se incorpora el artículo 49ª dentro del capítulo ii del título ii de la constitución política de Colombia”</w:t>
      </w:r>
      <w:r w:rsidR="00CF059F" w:rsidRPr="00F620E4">
        <w:t xml:space="preserve"> l</w:t>
      </w:r>
      <w:r w:rsidR="00C035E2" w:rsidRPr="00F620E4">
        <w:t xml:space="preserve">a Comisión Primera de la Cámara de Representantes, dar primer debate al </w:t>
      </w:r>
      <w:r w:rsidR="00C035E2" w:rsidRPr="00F620E4">
        <w:rPr>
          <w:lang w:val="es-ES_tradnl" w:bidi="ar-YE"/>
        </w:rPr>
        <w:t xml:space="preserve">Proyecto de ley número 009 de 2018 Cámara “ </w:t>
      </w:r>
    </w:p>
    <w:p w14:paraId="2607D699" w14:textId="77777777" w:rsidR="005D2CE6" w:rsidRPr="00F620E4" w:rsidRDefault="00991B72" w:rsidP="00397428">
      <w:pPr>
        <w:spacing w:before="100" w:beforeAutospacing="1" w:after="100" w:afterAutospacing="1" w:line="276" w:lineRule="auto"/>
        <w:jc w:val="center"/>
        <w:rPr>
          <w:b/>
          <w:color w:val="0D0D0D"/>
          <w:lang w:eastAsia="es-CO"/>
        </w:rPr>
      </w:pPr>
      <w:r w:rsidRPr="00F620E4">
        <w:rPr>
          <w:b/>
          <w:color w:val="0D0D0D"/>
          <w:lang w:eastAsia="es-CO"/>
        </w:rPr>
        <w:t>ANTECEDENTES</w:t>
      </w:r>
    </w:p>
    <w:p w14:paraId="15C08101" w14:textId="77777777" w:rsidR="008158BD" w:rsidRPr="00F620E4" w:rsidRDefault="008158BD" w:rsidP="008158BD">
      <w:pPr>
        <w:pStyle w:val="Prrafodelista"/>
        <w:numPr>
          <w:ilvl w:val="0"/>
          <w:numId w:val="27"/>
        </w:numPr>
        <w:autoSpaceDN/>
        <w:spacing w:after="160" w:line="360" w:lineRule="auto"/>
        <w:jc w:val="both"/>
        <w:rPr>
          <w:b/>
        </w:rPr>
      </w:pPr>
      <w:r w:rsidRPr="00F620E4">
        <w:rPr>
          <w:b/>
        </w:rPr>
        <w:t>ANTECEDENTES LEGISLATIVOS DEL AGUA COMO DERECHO FUNDAMENTAL</w:t>
      </w:r>
    </w:p>
    <w:p w14:paraId="1521B98A" w14:textId="77777777" w:rsidR="008158BD" w:rsidRPr="00F620E4" w:rsidRDefault="008158BD" w:rsidP="008158BD">
      <w:pPr>
        <w:spacing w:line="360" w:lineRule="auto"/>
        <w:jc w:val="both"/>
      </w:pPr>
      <w:r w:rsidRPr="00F620E4">
        <w:t>En la Constitución Política se consagran cuatro disposiciones de las cuales se desprende que el derecho al agua tiene rango constitucional, pero no está específicamente reconocido el derecho al agua como un derecho individual y colectivo:</w:t>
      </w:r>
    </w:p>
    <w:p w14:paraId="49D7A31F" w14:textId="77777777" w:rsidR="008158BD" w:rsidRPr="00F620E4" w:rsidRDefault="008158BD" w:rsidP="008158BD">
      <w:pPr>
        <w:pStyle w:val="Prrafodelista"/>
        <w:numPr>
          <w:ilvl w:val="0"/>
          <w:numId w:val="26"/>
        </w:numPr>
        <w:autoSpaceDN/>
        <w:spacing w:after="160" w:line="360" w:lineRule="auto"/>
      </w:pPr>
      <w:r w:rsidRPr="00F620E4">
        <w:t xml:space="preserve">El artículo 79 determina el derecho a gozar de un medio ambiente sano </w:t>
      </w:r>
    </w:p>
    <w:p w14:paraId="7099BABE" w14:textId="77777777" w:rsidR="008158BD" w:rsidRPr="00F620E4" w:rsidRDefault="008158BD" w:rsidP="008158BD">
      <w:pPr>
        <w:pStyle w:val="Prrafodelista"/>
        <w:numPr>
          <w:ilvl w:val="0"/>
          <w:numId w:val="26"/>
        </w:numPr>
        <w:autoSpaceDN/>
        <w:spacing w:after="160" w:line="360" w:lineRule="auto"/>
      </w:pPr>
      <w:r w:rsidRPr="00F620E4">
        <w:t xml:space="preserve">El artículo 366 consagra el mejoramiento de las condiciones de vida de la población mediante la solución de las necesidades insatisfechas en materia de saneamiento ambiental y agua potable. </w:t>
      </w:r>
    </w:p>
    <w:p w14:paraId="549E0D19" w14:textId="77777777" w:rsidR="008158BD" w:rsidRPr="00F620E4" w:rsidRDefault="008158BD" w:rsidP="008158BD">
      <w:pPr>
        <w:spacing w:line="360" w:lineRule="auto"/>
      </w:pPr>
    </w:p>
    <w:tbl>
      <w:tblPr>
        <w:tblW w:w="8931"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firstRow="1" w:lastRow="0" w:firstColumn="1" w:lastColumn="0" w:noHBand="0" w:noVBand="1"/>
      </w:tblPr>
      <w:tblGrid>
        <w:gridCol w:w="2942"/>
        <w:gridCol w:w="5989"/>
      </w:tblGrid>
      <w:tr w:rsidR="008158BD" w:rsidRPr="00F620E4" w14:paraId="414A98CD" w14:textId="77777777" w:rsidTr="00C767C7">
        <w:tc>
          <w:tcPr>
            <w:tcW w:w="2942" w:type="dxa"/>
            <w:tcBorders>
              <w:top w:val="single" w:sz="4" w:space="0" w:color="auto"/>
              <w:left w:val="single" w:sz="4" w:space="0" w:color="auto"/>
              <w:bottom w:val="single" w:sz="4" w:space="0" w:color="9CC2E5"/>
              <w:right w:val="nil"/>
            </w:tcBorders>
            <w:shd w:val="clear" w:color="auto" w:fill="FFFFFF"/>
          </w:tcPr>
          <w:p w14:paraId="4E695E82" w14:textId="77777777" w:rsidR="008158BD" w:rsidRPr="00F620E4" w:rsidRDefault="008158BD" w:rsidP="00C767C7">
            <w:pPr>
              <w:spacing w:line="360" w:lineRule="auto"/>
              <w:jc w:val="right"/>
              <w:rPr>
                <w:b/>
                <w:bCs/>
                <w:i/>
                <w:iCs/>
              </w:rPr>
            </w:pPr>
            <w:r w:rsidRPr="00F620E4">
              <w:rPr>
                <w:b/>
                <w:bCs/>
                <w:i/>
                <w:iCs/>
              </w:rPr>
              <w:t xml:space="preserve">Número de Proyecto </w:t>
            </w:r>
          </w:p>
        </w:tc>
        <w:tc>
          <w:tcPr>
            <w:tcW w:w="5989" w:type="dxa"/>
            <w:tcBorders>
              <w:top w:val="single" w:sz="4" w:space="0" w:color="auto"/>
              <w:left w:val="nil"/>
              <w:right w:val="single" w:sz="4" w:space="0" w:color="auto"/>
            </w:tcBorders>
            <w:shd w:val="clear" w:color="auto" w:fill="FFFFFF"/>
          </w:tcPr>
          <w:p w14:paraId="3B5B86AE" w14:textId="77777777" w:rsidR="008158BD" w:rsidRPr="00F620E4" w:rsidRDefault="008158BD" w:rsidP="00C767C7">
            <w:pPr>
              <w:spacing w:line="360" w:lineRule="auto"/>
              <w:rPr>
                <w:b/>
                <w:bCs/>
                <w:i/>
              </w:rPr>
            </w:pPr>
            <w:r w:rsidRPr="00F620E4">
              <w:rPr>
                <w:b/>
                <w:bCs/>
              </w:rPr>
              <w:t xml:space="preserve">                                              </w:t>
            </w:r>
            <w:r w:rsidRPr="00F620E4">
              <w:rPr>
                <w:b/>
                <w:bCs/>
                <w:i/>
              </w:rPr>
              <w:t>Propósito</w:t>
            </w:r>
          </w:p>
        </w:tc>
      </w:tr>
      <w:tr w:rsidR="008158BD" w:rsidRPr="00F620E4" w14:paraId="4D2534D9" w14:textId="77777777" w:rsidTr="00C767C7">
        <w:tc>
          <w:tcPr>
            <w:tcW w:w="2942" w:type="dxa"/>
            <w:tcBorders>
              <w:left w:val="single" w:sz="4" w:space="0" w:color="auto"/>
              <w:bottom w:val="single" w:sz="4" w:space="0" w:color="9CC2E5"/>
            </w:tcBorders>
            <w:shd w:val="clear" w:color="auto" w:fill="FFFFFF"/>
          </w:tcPr>
          <w:p w14:paraId="65D4D746" w14:textId="77777777" w:rsidR="008158BD" w:rsidRPr="00F620E4" w:rsidRDefault="008158BD" w:rsidP="00C767C7">
            <w:pPr>
              <w:spacing w:line="360" w:lineRule="auto"/>
              <w:jc w:val="right"/>
              <w:rPr>
                <w:i/>
                <w:iCs/>
              </w:rPr>
            </w:pPr>
          </w:p>
          <w:p w14:paraId="31537A5D" w14:textId="77777777" w:rsidR="008158BD" w:rsidRPr="00F620E4" w:rsidRDefault="008158BD" w:rsidP="00C767C7">
            <w:pPr>
              <w:spacing w:line="360" w:lineRule="auto"/>
              <w:jc w:val="right"/>
              <w:rPr>
                <w:i/>
                <w:iCs/>
              </w:rPr>
            </w:pPr>
          </w:p>
          <w:p w14:paraId="6A8A04C5" w14:textId="77777777" w:rsidR="008158BD" w:rsidRPr="00F620E4" w:rsidRDefault="008158BD" w:rsidP="00C767C7">
            <w:pPr>
              <w:spacing w:line="360" w:lineRule="auto"/>
              <w:jc w:val="right"/>
              <w:rPr>
                <w:i/>
                <w:iCs/>
              </w:rPr>
            </w:pPr>
            <w:r w:rsidRPr="00F620E4">
              <w:rPr>
                <w:i/>
                <w:iCs/>
              </w:rPr>
              <w:t xml:space="preserve">Proyecto de ley número 171 de 2008 de Cámara </w:t>
            </w:r>
          </w:p>
        </w:tc>
        <w:tc>
          <w:tcPr>
            <w:tcW w:w="5989" w:type="dxa"/>
            <w:tcBorders>
              <w:bottom w:val="single" w:sz="4" w:space="0" w:color="9CC2E5"/>
              <w:right w:val="single" w:sz="4" w:space="0" w:color="auto"/>
            </w:tcBorders>
            <w:shd w:val="clear" w:color="auto" w:fill="DEEAF6"/>
          </w:tcPr>
          <w:p w14:paraId="4BE5E23E" w14:textId="77777777" w:rsidR="008158BD" w:rsidRPr="00F620E4" w:rsidRDefault="008158BD" w:rsidP="00C767C7">
            <w:pPr>
              <w:spacing w:line="360" w:lineRule="auto"/>
            </w:pPr>
            <w:r w:rsidRPr="00F620E4">
              <w:t xml:space="preserve">Convocatoria. Convócase al pueblo colombiano para que en desarrollo de lo previsto en los artículos 374 y 378 de la Constitución Política, mediante Referendo Constitucional decida si aprueba lo siguiente: </w:t>
            </w:r>
            <w:r w:rsidRPr="00F620E4">
              <w:br/>
              <w:t>“El Estado debe garantizar la protección del agua en todas sus manifestaciones por ser esencial para la vida de todas las especies y para las generaciones presentes y futuras. El agua es un bien común y público”.</w:t>
            </w:r>
          </w:p>
        </w:tc>
      </w:tr>
      <w:tr w:rsidR="008158BD" w:rsidRPr="00F620E4" w14:paraId="106B51AB" w14:textId="77777777" w:rsidTr="00C767C7">
        <w:tc>
          <w:tcPr>
            <w:tcW w:w="2942" w:type="dxa"/>
            <w:tcBorders>
              <w:left w:val="single" w:sz="4" w:space="0" w:color="auto"/>
              <w:bottom w:val="single" w:sz="4" w:space="0" w:color="9CC2E5"/>
            </w:tcBorders>
            <w:shd w:val="clear" w:color="auto" w:fill="FFFFFF"/>
          </w:tcPr>
          <w:p w14:paraId="276937E2" w14:textId="77777777" w:rsidR="008158BD" w:rsidRPr="00F620E4" w:rsidRDefault="008158BD" w:rsidP="00C767C7">
            <w:pPr>
              <w:spacing w:line="360" w:lineRule="auto"/>
              <w:jc w:val="right"/>
              <w:rPr>
                <w:i/>
                <w:iCs/>
              </w:rPr>
            </w:pPr>
            <w:r w:rsidRPr="00F620E4">
              <w:rPr>
                <w:i/>
                <w:iCs/>
              </w:rPr>
              <w:t>Proyecto de Acto Legislativo número 054 de 2008 de Cámara</w:t>
            </w:r>
          </w:p>
        </w:tc>
        <w:tc>
          <w:tcPr>
            <w:tcW w:w="5989" w:type="dxa"/>
            <w:tcBorders>
              <w:bottom w:val="single" w:sz="4" w:space="0" w:color="9CC2E5"/>
              <w:right w:val="single" w:sz="4" w:space="0" w:color="auto"/>
            </w:tcBorders>
            <w:shd w:val="clear" w:color="auto" w:fill="auto"/>
          </w:tcPr>
          <w:p w14:paraId="0A91A4C8" w14:textId="77777777" w:rsidR="008158BD" w:rsidRPr="00F620E4" w:rsidRDefault="008158BD" w:rsidP="00C767C7">
            <w:pPr>
              <w:spacing w:line="360" w:lineRule="auto"/>
              <w:rPr>
                <w:shd w:val="clear" w:color="auto" w:fill="FFFFFF"/>
              </w:rPr>
            </w:pPr>
            <w:r w:rsidRPr="00F620E4">
              <w:rPr>
                <w:shd w:val="clear" w:color="auto" w:fill="FFFFFF"/>
              </w:rPr>
              <w:t>El agua como derecho fundamental. “El Estado tiene la obligación de suministrar agua potable suficiente para todos, sin discriminación alguna por razones territoriales, étnicas, de género o por cualquier otro motivo. Se debe garantizar un suministro mínimo vital gratuito.”</w:t>
            </w:r>
          </w:p>
        </w:tc>
      </w:tr>
      <w:tr w:rsidR="008158BD" w:rsidRPr="00F620E4" w14:paraId="02F64331" w14:textId="77777777" w:rsidTr="00C767C7">
        <w:tc>
          <w:tcPr>
            <w:tcW w:w="2942" w:type="dxa"/>
            <w:tcBorders>
              <w:left w:val="single" w:sz="4" w:space="0" w:color="auto"/>
              <w:bottom w:val="single" w:sz="4" w:space="0" w:color="9CC2E5"/>
            </w:tcBorders>
            <w:shd w:val="clear" w:color="auto" w:fill="FFFFFF"/>
          </w:tcPr>
          <w:p w14:paraId="0028CBC4" w14:textId="77777777" w:rsidR="008158BD" w:rsidRPr="00F620E4" w:rsidRDefault="008158BD" w:rsidP="00C767C7">
            <w:pPr>
              <w:spacing w:line="360" w:lineRule="auto"/>
              <w:jc w:val="right"/>
              <w:rPr>
                <w:i/>
                <w:iCs/>
              </w:rPr>
            </w:pPr>
            <w:r w:rsidRPr="00F620E4">
              <w:rPr>
                <w:i/>
                <w:iCs/>
              </w:rPr>
              <w:t>Proyecto de ley número 047 de 2008 de Cámara</w:t>
            </w:r>
          </w:p>
        </w:tc>
        <w:tc>
          <w:tcPr>
            <w:tcW w:w="5989" w:type="dxa"/>
            <w:tcBorders>
              <w:bottom w:val="single" w:sz="4" w:space="0" w:color="9CC2E5"/>
              <w:right w:val="single" w:sz="4" w:space="0" w:color="auto"/>
            </w:tcBorders>
            <w:shd w:val="clear" w:color="auto" w:fill="DEEAF6"/>
          </w:tcPr>
          <w:p w14:paraId="381DCBFC" w14:textId="77777777" w:rsidR="008158BD" w:rsidRPr="00F620E4" w:rsidRDefault="008158BD" w:rsidP="00C767C7">
            <w:pPr>
              <w:spacing w:line="360" w:lineRule="auto"/>
            </w:pPr>
            <w:r w:rsidRPr="00F620E4">
              <w:t>Proyecto radicado por la Defensoría del Pueblo. Buscaba consagrar en la Constitución el derecho humano al agua de acuerdo con la normativa internacional y jurisprudencia local</w:t>
            </w:r>
          </w:p>
          <w:p w14:paraId="6A275BB6" w14:textId="77777777" w:rsidR="008158BD" w:rsidRPr="00F620E4" w:rsidRDefault="008158BD" w:rsidP="00C767C7">
            <w:pPr>
              <w:spacing w:line="360" w:lineRule="auto"/>
              <w:rPr>
                <w:shd w:val="clear" w:color="auto" w:fill="FFFFFF"/>
              </w:rPr>
            </w:pPr>
          </w:p>
        </w:tc>
      </w:tr>
      <w:tr w:rsidR="008158BD" w:rsidRPr="00F620E4" w14:paraId="1F92E6FF" w14:textId="77777777" w:rsidTr="00C767C7">
        <w:tc>
          <w:tcPr>
            <w:tcW w:w="2942" w:type="dxa"/>
            <w:tcBorders>
              <w:left w:val="single" w:sz="4" w:space="0" w:color="auto"/>
              <w:bottom w:val="single" w:sz="4" w:space="0" w:color="9CC2E5"/>
            </w:tcBorders>
            <w:shd w:val="clear" w:color="auto" w:fill="FFFFFF"/>
          </w:tcPr>
          <w:p w14:paraId="3C7C5BC2" w14:textId="77777777" w:rsidR="008158BD" w:rsidRPr="00F620E4" w:rsidRDefault="008158BD" w:rsidP="00C767C7">
            <w:pPr>
              <w:spacing w:line="360" w:lineRule="auto"/>
              <w:jc w:val="right"/>
              <w:rPr>
                <w:i/>
                <w:iCs/>
              </w:rPr>
            </w:pPr>
            <w:r w:rsidRPr="00F620E4">
              <w:rPr>
                <w:bCs/>
                <w:i/>
                <w:iCs/>
              </w:rPr>
              <w:t>Proyecto de Acto Legislativo número 11 de 2016 Senado</w:t>
            </w:r>
          </w:p>
        </w:tc>
        <w:tc>
          <w:tcPr>
            <w:tcW w:w="5989" w:type="dxa"/>
            <w:tcBorders>
              <w:bottom w:val="single" w:sz="4" w:space="0" w:color="9CC2E5"/>
              <w:right w:val="single" w:sz="4" w:space="0" w:color="auto"/>
            </w:tcBorders>
            <w:shd w:val="clear" w:color="auto" w:fill="auto"/>
          </w:tcPr>
          <w:p w14:paraId="09D8FAB9" w14:textId="77777777" w:rsidR="008158BD" w:rsidRPr="00F620E4" w:rsidRDefault="008158BD" w:rsidP="00C767C7">
            <w:pPr>
              <w:spacing w:before="57" w:after="57" w:line="360" w:lineRule="auto"/>
              <w:textAlignment w:val="center"/>
              <w:rPr>
                <w:lang w:eastAsia="es-CO"/>
              </w:rPr>
            </w:pPr>
            <w:r w:rsidRPr="00F620E4">
              <w:rPr>
                <w:iCs/>
                <w:lang w:val="es-ES_tradnl" w:eastAsia="es-CO"/>
              </w:rPr>
              <w:t>“El acceso al agua es un derecho humano y un recurso natural de uso público esencial para la vida y estratégico para el desarrollo social, ambiental, económico y cultural de Colombia.</w:t>
            </w:r>
          </w:p>
          <w:p w14:paraId="64173C22" w14:textId="77777777" w:rsidR="008158BD" w:rsidRPr="00F620E4" w:rsidRDefault="008158BD" w:rsidP="00C767C7">
            <w:pPr>
              <w:spacing w:before="57" w:after="57" w:line="360" w:lineRule="auto"/>
              <w:textAlignment w:val="center"/>
              <w:rPr>
                <w:lang w:eastAsia="es-CO"/>
              </w:rPr>
            </w:pPr>
            <w:r w:rsidRPr="00F620E4">
              <w:rPr>
                <w:iCs/>
                <w:lang w:val="es-ES_tradnl" w:eastAsia="es-CO"/>
              </w:rPr>
              <w:t>Su uso prioritario es el consumo humano sin detrimento de su función ecológica.</w:t>
            </w:r>
          </w:p>
          <w:p w14:paraId="6A6AD5A4" w14:textId="77777777" w:rsidR="008158BD" w:rsidRPr="00F620E4" w:rsidRDefault="008158BD" w:rsidP="00C767C7">
            <w:pPr>
              <w:spacing w:before="57" w:after="57" w:line="360" w:lineRule="auto"/>
              <w:textAlignment w:val="center"/>
              <w:rPr>
                <w:lang w:eastAsia="es-CO"/>
              </w:rPr>
            </w:pPr>
            <w:r w:rsidRPr="00F620E4">
              <w:rPr>
                <w:iCs/>
                <w:lang w:val="es-ES_tradnl" w:eastAsia="es-CO"/>
              </w:rPr>
              <w:t xml:space="preserve">El Estado colombiano debe garantizar el acceso al agua, prevenir el deterioro ambiental y contaminante, velará por </w:t>
            </w:r>
            <w:r w:rsidRPr="00F620E4">
              <w:rPr>
                <w:iCs/>
                <w:lang w:val="es-ES_tradnl" w:eastAsia="es-CO"/>
              </w:rPr>
              <w:lastRenderedPageBreak/>
              <w:t>la protección, conservación, recuperación y manejo sostenible del recurso hídrico y de los ecosistemas.</w:t>
            </w:r>
          </w:p>
        </w:tc>
      </w:tr>
      <w:tr w:rsidR="008158BD" w:rsidRPr="00F620E4" w14:paraId="05469E34" w14:textId="77777777" w:rsidTr="00C767C7">
        <w:tc>
          <w:tcPr>
            <w:tcW w:w="2942" w:type="dxa"/>
            <w:tcBorders>
              <w:left w:val="single" w:sz="4" w:space="0" w:color="auto"/>
              <w:bottom w:val="single" w:sz="4" w:space="0" w:color="auto"/>
            </w:tcBorders>
            <w:shd w:val="clear" w:color="auto" w:fill="FFFFFF"/>
          </w:tcPr>
          <w:p w14:paraId="61B4861F" w14:textId="77777777" w:rsidR="008158BD" w:rsidRPr="00F620E4" w:rsidRDefault="008158BD" w:rsidP="00C767C7">
            <w:pPr>
              <w:spacing w:line="360" w:lineRule="auto"/>
              <w:jc w:val="right"/>
              <w:rPr>
                <w:bCs/>
                <w:i/>
                <w:iCs/>
              </w:rPr>
            </w:pPr>
            <w:r w:rsidRPr="00F620E4">
              <w:rPr>
                <w:bCs/>
                <w:i/>
                <w:iCs/>
              </w:rPr>
              <w:lastRenderedPageBreak/>
              <w:t>Proyecto de Acto Legislativo Nº 14 de 2017 Senado-282 de 2017 Cámara</w:t>
            </w:r>
          </w:p>
        </w:tc>
        <w:tc>
          <w:tcPr>
            <w:tcW w:w="5989" w:type="dxa"/>
            <w:tcBorders>
              <w:bottom w:val="single" w:sz="4" w:space="0" w:color="auto"/>
              <w:right w:val="single" w:sz="4" w:space="0" w:color="auto"/>
            </w:tcBorders>
            <w:shd w:val="clear" w:color="auto" w:fill="DEEAF6"/>
          </w:tcPr>
          <w:p w14:paraId="658A4A05" w14:textId="77777777" w:rsidR="008158BD" w:rsidRPr="00F620E4" w:rsidRDefault="008158BD" w:rsidP="00C767C7">
            <w:pPr>
              <w:spacing w:before="57" w:after="57" w:line="360" w:lineRule="auto"/>
              <w:textAlignment w:val="center"/>
              <w:rPr>
                <w:iCs/>
                <w:lang w:val="es-ES_tradnl" w:eastAsia="es-CO"/>
              </w:rPr>
            </w:pPr>
            <w:r w:rsidRPr="00F620E4">
              <w:rPr>
                <w:bCs/>
              </w:rPr>
              <w:t>“Por el cual se incluye el artículo 11-A dentro del Capítulo I del Título II de la Constitución Política de Colombia.”</w:t>
            </w:r>
          </w:p>
        </w:tc>
      </w:tr>
    </w:tbl>
    <w:p w14:paraId="012FD217" w14:textId="77777777" w:rsidR="008158BD" w:rsidRPr="00F620E4" w:rsidRDefault="008158BD" w:rsidP="008158BD">
      <w:pPr>
        <w:spacing w:line="360" w:lineRule="auto"/>
        <w:jc w:val="both"/>
      </w:pPr>
    </w:p>
    <w:p w14:paraId="229B5B61" w14:textId="77777777" w:rsidR="003D6C15" w:rsidRPr="00F620E4" w:rsidRDefault="008158BD" w:rsidP="00CB4AD7">
      <w:pPr>
        <w:spacing w:line="360" w:lineRule="auto"/>
        <w:jc w:val="both"/>
      </w:pPr>
      <w:r w:rsidRPr="00EF2C31">
        <w:t xml:space="preserve">Se intentó proteger una de las fuentes vitales del agua en áreas protegidas como los páramos, las áreas de reserva forestal, los humedales de </w:t>
      </w:r>
      <w:r w:rsidR="00C01F3F" w:rsidRPr="00EF2C31">
        <w:t>importancia prohibiendo</w:t>
      </w:r>
      <w:r w:rsidRPr="00EF2C31">
        <w:t xml:space="preserve"> la explotación minera en los ecosistemas de páramos, mediante la Ley 1382 de </w:t>
      </w:r>
      <w:r w:rsidR="00C01F3F" w:rsidRPr="00EF2C31">
        <w:t>2010, que</w:t>
      </w:r>
      <w:r w:rsidRPr="00EF2C31">
        <w:t xml:space="preserve"> fue reglamentada por el Decreto número 2010, pero se declaró inexequible </w:t>
      </w:r>
      <w:r w:rsidR="00C01F3F" w:rsidRPr="00EF2C31">
        <w:t>por la</w:t>
      </w:r>
      <w:r w:rsidRPr="00EF2C31">
        <w:t xml:space="preserve"> Corte Constitucional por cuanto no se realizó consulta previa con las comunidades, dio tiempo de dos años para corregir procedimiento, lo que no se hizo.</w:t>
      </w:r>
      <w:r w:rsidRPr="00F620E4">
        <w:t xml:space="preserve"> </w:t>
      </w:r>
    </w:p>
    <w:p w14:paraId="3D0D535C" w14:textId="77777777" w:rsidR="00BE34B0" w:rsidRPr="00F620E4" w:rsidRDefault="00CF059F" w:rsidP="00397428">
      <w:pPr>
        <w:spacing w:before="100" w:beforeAutospacing="1" w:after="100" w:afterAutospacing="1" w:line="276" w:lineRule="auto"/>
        <w:jc w:val="center"/>
        <w:rPr>
          <w:b/>
          <w:color w:val="0D0D0D"/>
          <w:lang w:eastAsia="es-CO"/>
        </w:rPr>
      </w:pPr>
      <w:r w:rsidRPr="00F620E4">
        <w:rPr>
          <w:b/>
          <w:color w:val="0D0D0D"/>
          <w:lang w:eastAsia="es-CO"/>
        </w:rPr>
        <w:t>OBJETIVO DEL ACTO LEGISLATIVO</w:t>
      </w:r>
    </w:p>
    <w:p w14:paraId="4343BB76" w14:textId="77777777" w:rsidR="008158BD" w:rsidRPr="00F620E4" w:rsidRDefault="008158BD" w:rsidP="008158BD">
      <w:pPr>
        <w:spacing w:line="276" w:lineRule="auto"/>
        <w:jc w:val="both"/>
      </w:pPr>
      <w:r w:rsidRPr="00F620E4">
        <w:t>Con el objeto de fortalecer la protección del derecho al acceso al agua como recurso natural, esta iniciativa legislativa pretende establecer “el agua como derecho fundamental, dentro del Capítulo I del Título II de la Constitución Política de Colombia” teniendo en cuenta que el agua es un elemento del que deben gozar todos los seres humanos de esta y las generaciones futuras. Como resultado de ello, el Estado está en la obligación de velar por su conservación y desarrollo sostenible y garantizar a la población el acceso al agua para atender sus necesidades básicas.</w:t>
      </w:r>
    </w:p>
    <w:p w14:paraId="187B8785" w14:textId="77777777" w:rsidR="008158BD" w:rsidRPr="00F620E4" w:rsidRDefault="008158BD" w:rsidP="008158BD">
      <w:pPr>
        <w:spacing w:line="276" w:lineRule="auto"/>
        <w:jc w:val="both"/>
      </w:pPr>
    </w:p>
    <w:p w14:paraId="560AB123" w14:textId="77777777" w:rsidR="008158BD" w:rsidRPr="00F620E4" w:rsidRDefault="008158BD" w:rsidP="008158BD">
      <w:pPr>
        <w:spacing w:line="276" w:lineRule="auto"/>
        <w:jc w:val="both"/>
      </w:pPr>
      <w:r w:rsidRPr="00F620E4">
        <w:t>El agua potable es un recurso natural esencia</w:t>
      </w:r>
      <w:r w:rsidR="00C01F3F">
        <w:t>l para la existencia de la vida</w:t>
      </w:r>
      <w:r w:rsidRPr="00F620E4">
        <w:t>. Asegurar su consumo y el tratamiento adecuado es igualmente garantizar los derechos que están estrechamente vinculados a estos, como la vida, la salud y la integridad personal.</w:t>
      </w:r>
    </w:p>
    <w:p w14:paraId="733A71EA" w14:textId="77777777" w:rsidR="008158BD" w:rsidRPr="00F620E4" w:rsidRDefault="008158BD" w:rsidP="008158BD">
      <w:pPr>
        <w:spacing w:line="276" w:lineRule="auto"/>
        <w:jc w:val="both"/>
      </w:pPr>
    </w:p>
    <w:p w14:paraId="243114EC" w14:textId="77777777" w:rsidR="008158BD" w:rsidRPr="00F620E4" w:rsidRDefault="008158BD" w:rsidP="008158BD">
      <w:pPr>
        <w:spacing w:line="276" w:lineRule="auto"/>
        <w:jc w:val="both"/>
      </w:pPr>
      <w:r w:rsidRPr="00F620E4">
        <w:t>Por otro lado, l</w:t>
      </w:r>
      <w:r w:rsidR="00C01F3F">
        <w:t>a ausencia de este líquido vital</w:t>
      </w:r>
      <w:r w:rsidRPr="00F620E4">
        <w:t>, afecta directamente la vida digna de personas y colectividades históricamente discriminadas, como las mujeres, niños y niñas, comunidades indígenas, afrodescendientes y campesinas; de tal suerte que negar, impedir, actuar con negligencia o corrupción respecto de la obligación del Estado Social de Derecho de garantizar a sus nacionales el consumo de agua potable en condiciones dignas, no es más que el impedimento para la existencia y prolongación de la vida de las y los colombianos.</w:t>
      </w:r>
    </w:p>
    <w:p w14:paraId="09FC5F67" w14:textId="77777777" w:rsidR="008158BD" w:rsidRPr="00F620E4" w:rsidRDefault="008158BD" w:rsidP="008158BD">
      <w:pPr>
        <w:spacing w:line="276" w:lineRule="auto"/>
        <w:jc w:val="both"/>
      </w:pPr>
    </w:p>
    <w:p w14:paraId="31E4B8B4" w14:textId="77777777" w:rsidR="008158BD" w:rsidRPr="00F620E4" w:rsidRDefault="008158BD" w:rsidP="008158BD">
      <w:pPr>
        <w:spacing w:line="276" w:lineRule="auto"/>
        <w:jc w:val="both"/>
      </w:pPr>
      <w:r w:rsidRPr="00F620E4">
        <w:t xml:space="preserve">En este sentido, y teniendo presente las múltiples obligaciones del Estado colombiano al respecto en el escenario internacional y de las múltiples sentencias de la Corte Constitucional [ambos aspectos desarrollados más adelante] en las que se señala que el acceso al agua potable conlleva en Colombia una doble connotación, en el sentido de </w:t>
      </w:r>
      <w:r w:rsidRPr="008B0CDC">
        <w:t xml:space="preserve">señalarla como servicio público y a su vez como </w:t>
      </w:r>
      <w:r w:rsidR="00C01F3F" w:rsidRPr="008B0CDC">
        <w:t>derecho fundamental</w:t>
      </w:r>
      <w:r w:rsidR="00B20415" w:rsidRPr="008B0CDC">
        <w:t xml:space="preserve"> </w:t>
      </w:r>
      <w:ins w:id="1" w:author="david cardona" w:date="2018-10-02T09:50:00Z">
        <w:r w:rsidR="00B20415" w:rsidRPr="008B0CDC">
          <w:t>individual y colectivo</w:t>
        </w:r>
      </w:ins>
      <w:r w:rsidR="00C01F3F" w:rsidRPr="008B0CDC">
        <w:t>,</w:t>
      </w:r>
      <w:r w:rsidR="00C01F3F">
        <w:t xml:space="preserve"> el presente</w:t>
      </w:r>
      <w:r w:rsidRPr="00F620E4">
        <w:t xml:space="preserve"> proyecto de acto legislativo, pretende garantizar el acceso al agua como derechos fundamentales reconocidos ampliamente en la Constitución Política.</w:t>
      </w:r>
    </w:p>
    <w:p w14:paraId="2E8E9367" w14:textId="77777777" w:rsidR="008158BD" w:rsidRPr="00F620E4" w:rsidRDefault="008158BD" w:rsidP="008158BD">
      <w:pPr>
        <w:spacing w:line="276" w:lineRule="auto"/>
        <w:jc w:val="both"/>
      </w:pPr>
    </w:p>
    <w:p w14:paraId="2EB9B13C" w14:textId="77777777" w:rsidR="008158BD" w:rsidRPr="00F620E4" w:rsidRDefault="008158BD" w:rsidP="008158BD">
      <w:pPr>
        <w:spacing w:line="276" w:lineRule="auto"/>
        <w:jc w:val="both"/>
      </w:pPr>
      <w:r w:rsidRPr="00F620E4">
        <w:t>De esta manera, reconocer al agua como derecho</w:t>
      </w:r>
      <w:r w:rsidR="00C01F3F">
        <w:t xml:space="preserve"> fundamental</w:t>
      </w:r>
      <w:r w:rsidRPr="00F620E4">
        <w:t xml:space="preserve"> en Colombia, pasa igualmente por enviar un mensaje contundente a las y los ciudadanos colombianos y en general a la comunidad internacional</w:t>
      </w:r>
      <w:ins w:id="2" w:author="david cardona" w:date="2018-10-02T09:51:00Z">
        <w:r w:rsidR="0033109E">
          <w:t>.</w:t>
        </w:r>
      </w:ins>
      <w:del w:id="3" w:author="david cardona" w:date="2018-10-02T09:51:00Z">
        <w:r w:rsidRPr="00F620E4" w:rsidDel="0033109E">
          <w:delText>, en el sentido de concebir el agua como el recurso más valioso para la vida y no como una mercancía, susceptible de ser privatizada.</w:delText>
        </w:r>
      </w:del>
    </w:p>
    <w:p w14:paraId="24D103F8" w14:textId="77777777" w:rsidR="003D6C15" w:rsidRPr="00F620E4" w:rsidRDefault="003D6C15" w:rsidP="00397428">
      <w:pPr>
        <w:pStyle w:val="NormalWeb"/>
        <w:shd w:val="clear" w:color="auto" w:fill="FFFFFF"/>
        <w:spacing w:line="276" w:lineRule="auto"/>
        <w:jc w:val="center"/>
        <w:rPr>
          <w:rFonts w:ascii="Times New Roman" w:hAnsi="Times New Roman" w:cs="Times New Roman"/>
          <w:b/>
          <w:lang w:val="es-ES_tradnl"/>
        </w:rPr>
      </w:pPr>
    </w:p>
    <w:p w14:paraId="01920B47" w14:textId="77777777" w:rsidR="00FD072E" w:rsidRPr="00F620E4" w:rsidRDefault="001A76C9" w:rsidP="00397428">
      <w:pPr>
        <w:pStyle w:val="NormalWeb"/>
        <w:shd w:val="clear" w:color="auto" w:fill="FFFFFF"/>
        <w:spacing w:line="276" w:lineRule="auto"/>
        <w:jc w:val="center"/>
        <w:rPr>
          <w:rFonts w:ascii="Times New Roman" w:hAnsi="Times New Roman" w:cs="Times New Roman"/>
          <w:b/>
          <w:lang w:val="es-ES_tradnl"/>
        </w:rPr>
      </w:pPr>
      <w:r w:rsidRPr="00F620E4">
        <w:rPr>
          <w:rFonts w:ascii="Times New Roman" w:hAnsi="Times New Roman" w:cs="Times New Roman"/>
          <w:b/>
          <w:lang w:val="es-ES_tradnl"/>
        </w:rPr>
        <w:t xml:space="preserve">MARCO JURÍDICO DEL </w:t>
      </w:r>
      <w:r w:rsidR="00CF059F" w:rsidRPr="00F620E4">
        <w:rPr>
          <w:rFonts w:ascii="Times New Roman" w:hAnsi="Times New Roman" w:cs="Times New Roman"/>
          <w:b/>
          <w:lang w:val="es-ES_tradnl"/>
        </w:rPr>
        <w:t>ACTO LEGISLATIVO</w:t>
      </w:r>
    </w:p>
    <w:p w14:paraId="5AC74F86" w14:textId="77777777" w:rsidR="001A76C9" w:rsidRPr="00F620E4" w:rsidRDefault="001A76C9" w:rsidP="00397428">
      <w:pPr>
        <w:pStyle w:val="NormalWeb"/>
        <w:shd w:val="clear" w:color="auto" w:fill="FFFFFF"/>
        <w:spacing w:line="276" w:lineRule="auto"/>
        <w:jc w:val="center"/>
        <w:rPr>
          <w:rFonts w:ascii="Times New Roman" w:hAnsi="Times New Roman" w:cs="Times New Roman"/>
          <w:b/>
          <w:lang w:val="es-ES_tradnl"/>
        </w:rPr>
      </w:pPr>
    </w:p>
    <w:p w14:paraId="2B42B261" w14:textId="77777777" w:rsidR="001A76C9" w:rsidRPr="00F620E4" w:rsidRDefault="001A76C9" w:rsidP="001A76C9">
      <w:pPr>
        <w:pStyle w:val="NormalWeb"/>
        <w:shd w:val="clear" w:color="auto" w:fill="FFFFFF"/>
        <w:spacing w:line="276" w:lineRule="auto"/>
        <w:rPr>
          <w:rFonts w:ascii="Times New Roman" w:hAnsi="Times New Roman" w:cs="Times New Roman"/>
          <w:b/>
          <w:lang w:val="es-ES_tradnl"/>
        </w:rPr>
      </w:pPr>
      <w:r w:rsidRPr="00F620E4">
        <w:rPr>
          <w:rFonts w:ascii="Times New Roman" w:hAnsi="Times New Roman" w:cs="Times New Roman"/>
          <w:b/>
          <w:lang w:val="es-ES_tradnl"/>
        </w:rPr>
        <w:t>FUNDAMENTO CONSITUCIONAL</w:t>
      </w:r>
    </w:p>
    <w:p w14:paraId="38C20B5B" w14:textId="77777777" w:rsidR="003D0280" w:rsidRPr="00F620E4" w:rsidRDefault="003D0280" w:rsidP="001A76C9">
      <w:pPr>
        <w:pStyle w:val="NormalWeb"/>
        <w:shd w:val="clear" w:color="auto" w:fill="FFFFFF"/>
        <w:spacing w:line="276" w:lineRule="auto"/>
        <w:jc w:val="both"/>
        <w:rPr>
          <w:rFonts w:ascii="Times New Roman" w:hAnsi="Times New Roman" w:cs="Times New Roman"/>
          <w:lang w:val="es-ES_tradnl"/>
        </w:rPr>
      </w:pPr>
    </w:p>
    <w:p w14:paraId="073A6CEA" w14:textId="77777777" w:rsidR="008158BD" w:rsidRPr="00F620E4" w:rsidRDefault="008158BD" w:rsidP="008158BD">
      <w:pPr>
        <w:spacing w:line="360" w:lineRule="auto"/>
        <w:jc w:val="both"/>
        <w:rPr>
          <w:b/>
        </w:rPr>
      </w:pPr>
      <w:r w:rsidRPr="00F620E4">
        <w:rPr>
          <w:b/>
        </w:rPr>
        <w:t>Constitución Política de Colombia. 1991</w:t>
      </w:r>
    </w:p>
    <w:p w14:paraId="67711217" w14:textId="77777777" w:rsidR="008158BD" w:rsidRPr="00F620E4" w:rsidRDefault="008158BD" w:rsidP="008158BD">
      <w:pPr>
        <w:pStyle w:val="Prrafodelista"/>
        <w:numPr>
          <w:ilvl w:val="0"/>
          <w:numId w:val="28"/>
        </w:numPr>
        <w:autoSpaceDN/>
        <w:spacing w:after="160" w:line="360" w:lineRule="auto"/>
        <w:jc w:val="both"/>
      </w:pPr>
      <w:bookmarkStart w:id="4" w:name="1"/>
      <w:r w:rsidRPr="00F620E4">
        <w:t xml:space="preserve">Artículo 1: El Estado colombiano se funda en el respeto de la dignidad humana y la solidaridad de las personas que la integra. </w:t>
      </w:r>
    </w:p>
    <w:p w14:paraId="77CFE853" w14:textId="77777777" w:rsidR="008158BD" w:rsidRPr="00F620E4" w:rsidRDefault="008158BD" w:rsidP="008158BD">
      <w:pPr>
        <w:pStyle w:val="Prrafodelista"/>
        <w:spacing w:line="360" w:lineRule="auto"/>
        <w:jc w:val="both"/>
      </w:pPr>
    </w:p>
    <w:bookmarkEnd w:id="4"/>
    <w:p w14:paraId="7E10AE89" w14:textId="77777777" w:rsidR="008158BD" w:rsidRPr="00F620E4" w:rsidRDefault="008158BD" w:rsidP="008158BD">
      <w:pPr>
        <w:pStyle w:val="Prrafodelista"/>
        <w:numPr>
          <w:ilvl w:val="0"/>
          <w:numId w:val="28"/>
        </w:numPr>
        <w:autoSpaceDN/>
        <w:spacing w:after="160" w:line="360" w:lineRule="auto"/>
        <w:jc w:val="both"/>
      </w:pPr>
      <w:r w:rsidRPr="00F620E4">
        <w:t xml:space="preserve">Artículo 2: Al contemplar como fin esencial del Estado el servicio a la comunidad y promover la prosperidad general, el deber del Estado social de derecho, es proveer de los medios que son indispensables para el desarrollo de la vida y la prosperidad. Sin el acceso al agua y su saneamiento, no se podrá hablar de prosperidad alguna. </w:t>
      </w:r>
    </w:p>
    <w:p w14:paraId="6104BDAC" w14:textId="77777777" w:rsidR="008158BD" w:rsidRPr="00F620E4" w:rsidRDefault="008158BD" w:rsidP="008158BD">
      <w:pPr>
        <w:pStyle w:val="Prrafodelista"/>
        <w:numPr>
          <w:ilvl w:val="0"/>
          <w:numId w:val="28"/>
        </w:numPr>
        <w:autoSpaceDN/>
        <w:spacing w:after="160" w:line="360" w:lineRule="auto"/>
        <w:jc w:val="both"/>
      </w:pPr>
      <w:r w:rsidRPr="00F620E4">
        <w:t xml:space="preserve"> Artículo 11: La vida es inviolable. </w:t>
      </w:r>
    </w:p>
    <w:p w14:paraId="0DED4BB9" w14:textId="77777777" w:rsidR="008158BD" w:rsidRPr="00F620E4" w:rsidRDefault="008158BD" w:rsidP="008158BD">
      <w:pPr>
        <w:pStyle w:val="Prrafodelista"/>
        <w:spacing w:line="360" w:lineRule="auto"/>
        <w:jc w:val="both"/>
      </w:pPr>
    </w:p>
    <w:p w14:paraId="637EC2AF" w14:textId="77777777" w:rsidR="008158BD" w:rsidRPr="00F620E4" w:rsidRDefault="008158BD" w:rsidP="008158BD">
      <w:pPr>
        <w:pStyle w:val="Prrafodelista"/>
        <w:numPr>
          <w:ilvl w:val="0"/>
          <w:numId w:val="28"/>
        </w:numPr>
        <w:autoSpaceDN/>
        <w:spacing w:after="160" w:line="360" w:lineRule="auto"/>
        <w:jc w:val="both"/>
      </w:pPr>
      <w:r w:rsidRPr="00F620E4">
        <w:t xml:space="preserve">Artículo 13: El derecho al acceso potable al agua y a su saneamiento básico se argumenta en la idea del artículo 13, en el sentido de señalar la igualdad de todas las personas ante la ley y para recibir la misma protección y oportunidades sin ninguna discriminación. Que en Colombia, existan personas que no puedan acceder al agua y al saneamiento básico podría entenderse como una afectación a  este derecho fundamental </w:t>
      </w:r>
    </w:p>
    <w:p w14:paraId="10FFA28C" w14:textId="77777777" w:rsidR="008158BD" w:rsidRPr="00F620E4" w:rsidRDefault="008158BD" w:rsidP="008158BD">
      <w:pPr>
        <w:pStyle w:val="Prrafodelista"/>
        <w:spacing w:line="360" w:lineRule="auto"/>
        <w:jc w:val="both"/>
      </w:pPr>
    </w:p>
    <w:p w14:paraId="3A0B88B6" w14:textId="77777777" w:rsidR="008158BD" w:rsidRPr="00F620E4" w:rsidRDefault="008158BD" w:rsidP="008158BD">
      <w:pPr>
        <w:pStyle w:val="Prrafodelista"/>
        <w:numPr>
          <w:ilvl w:val="0"/>
          <w:numId w:val="28"/>
        </w:numPr>
        <w:autoSpaceDN/>
        <w:spacing w:after="160" w:line="360" w:lineRule="auto"/>
        <w:jc w:val="both"/>
      </w:pPr>
      <w:r w:rsidRPr="00F620E4">
        <w:t xml:space="preserve">Artículo 44: Sea quizás la ausencia de agua potable y el saneamiento básico las condiciones que más afectan la integridad de las y los niños. El artículo 44 contempla como derechos fundamentales de los niños: la vida, salud, la alimentación equilibrada, igualmente contempla la protección contra toda forma de abandono. </w:t>
      </w:r>
    </w:p>
    <w:p w14:paraId="67887C44" w14:textId="77777777" w:rsidR="008158BD" w:rsidRPr="00F620E4" w:rsidRDefault="008158BD" w:rsidP="008158BD">
      <w:pPr>
        <w:pStyle w:val="Prrafodelista"/>
        <w:spacing w:line="360" w:lineRule="auto"/>
        <w:jc w:val="both"/>
      </w:pPr>
    </w:p>
    <w:p w14:paraId="7A1427D9" w14:textId="77777777" w:rsidR="008158BD" w:rsidRPr="00F620E4" w:rsidRDefault="008158BD" w:rsidP="008158BD">
      <w:pPr>
        <w:pStyle w:val="Prrafodelista"/>
        <w:numPr>
          <w:ilvl w:val="0"/>
          <w:numId w:val="28"/>
        </w:numPr>
        <w:autoSpaceDN/>
        <w:spacing w:after="160" w:line="360" w:lineRule="auto"/>
        <w:jc w:val="both"/>
      </w:pPr>
      <w:r w:rsidRPr="00F620E4">
        <w:t xml:space="preserve">Artículo 49: Son servicios del Estado el saneamiento ambiental, conforme a los principios de eficiencia, universalidad y solidaridad. </w:t>
      </w:r>
    </w:p>
    <w:p w14:paraId="7249A64A" w14:textId="77777777" w:rsidR="008158BD" w:rsidRPr="00F620E4" w:rsidRDefault="008158BD" w:rsidP="008158BD">
      <w:pPr>
        <w:pStyle w:val="Prrafodelista"/>
        <w:spacing w:line="360" w:lineRule="auto"/>
        <w:jc w:val="both"/>
      </w:pPr>
    </w:p>
    <w:p w14:paraId="0E7D6BD5" w14:textId="77777777" w:rsidR="00CB4AD7" w:rsidRPr="00F620E4" w:rsidRDefault="008158BD" w:rsidP="008158BD">
      <w:pPr>
        <w:pStyle w:val="Prrafodelista"/>
        <w:numPr>
          <w:ilvl w:val="0"/>
          <w:numId w:val="28"/>
        </w:numPr>
        <w:autoSpaceDN/>
        <w:spacing w:after="160" w:line="360" w:lineRule="auto"/>
        <w:jc w:val="both"/>
      </w:pPr>
      <w:r w:rsidRPr="00F620E4">
        <w:t>Artículo 79: Establece el derecho a tener un ambiente sano, y el deber del Estado en términos de garantizar la diversidad e integralidad del medio ambiente, así como el deber se conservar las áreas de importancia ecológica.</w:t>
      </w:r>
    </w:p>
    <w:p w14:paraId="7C9E8319" w14:textId="77777777" w:rsidR="008158BD" w:rsidRPr="00F620E4" w:rsidRDefault="008158BD" w:rsidP="008158BD">
      <w:pPr>
        <w:spacing w:line="360" w:lineRule="auto"/>
        <w:jc w:val="both"/>
        <w:rPr>
          <w:b/>
        </w:rPr>
      </w:pPr>
      <w:r w:rsidRPr="00F620E4">
        <w:rPr>
          <w:b/>
        </w:rPr>
        <w:t xml:space="preserve">Código Civil colombiano. </w:t>
      </w:r>
    </w:p>
    <w:p w14:paraId="6818432D" w14:textId="77777777" w:rsidR="008158BD" w:rsidRPr="00F620E4" w:rsidRDefault="008158BD" w:rsidP="008158BD">
      <w:pPr>
        <w:pStyle w:val="Prrafodelista"/>
        <w:numPr>
          <w:ilvl w:val="0"/>
          <w:numId w:val="28"/>
        </w:numPr>
        <w:autoSpaceDN/>
        <w:spacing w:after="160" w:line="360" w:lineRule="auto"/>
        <w:jc w:val="both"/>
        <w:rPr>
          <w:b/>
        </w:rPr>
      </w:pPr>
      <w:r w:rsidRPr="00F620E4">
        <w:t xml:space="preserve">Artículo 674: </w:t>
      </w:r>
      <w:r w:rsidRPr="00F620E4">
        <w:rPr>
          <w:i/>
        </w:rPr>
        <w:t>“Se llaman bienes de la Unión aquellos cuyo dominio pertenece a la República</w:t>
      </w:r>
      <w:r w:rsidRPr="00F620E4">
        <w:t xml:space="preserve">” </w:t>
      </w:r>
    </w:p>
    <w:p w14:paraId="05D6012C" w14:textId="77777777" w:rsidR="008158BD" w:rsidRPr="00F620E4" w:rsidRDefault="008158BD" w:rsidP="008158BD">
      <w:pPr>
        <w:pStyle w:val="Prrafodelista"/>
        <w:numPr>
          <w:ilvl w:val="0"/>
          <w:numId w:val="28"/>
        </w:numPr>
        <w:autoSpaceDN/>
        <w:spacing w:after="160" w:line="360" w:lineRule="auto"/>
        <w:jc w:val="both"/>
        <w:rPr>
          <w:b/>
        </w:rPr>
      </w:pPr>
      <w:r w:rsidRPr="00F620E4">
        <w:t xml:space="preserve">Artículo 677: “Los ríos y todas las aguas que corren por cauces naturales son bienes de la Unión, de uso público en los respectivos territorios” </w:t>
      </w:r>
    </w:p>
    <w:p w14:paraId="7DF7B711" w14:textId="77777777" w:rsidR="008158BD" w:rsidRPr="00F620E4" w:rsidRDefault="008158BD" w:rsidP="008158BD">
      <w:pPr>
        <w:spacing w:line="360" w:lineRule="auto"/>
        <w:jc w:val="both"/>
        <w:rPr>
          <w:b/>
        </w:rPr>
      </w:pPr>
      <w:r w:rsidRPr="00F620E4">
        <w:rPr>
          <w:b/>
        </w:rPr>
        <w:t>Código Nacional de Recursos Naturales Renovables y de Protección al Medio Ambiente.</w:t>
      </w:r>
    </w:p>
    <w:p w14:paraId="23370F53" w14:textId="77777777" w:rsidR="008158BD" w:rsidRPr="00F620E4" w:rsidRDefault="008158BD" w:rsidP="008158BD">
      <w:pPr>
        <w:pStyle w:val="Prrafodelista"/>
        <w:numPr>
          <w:ilvl w:val="0"/>
          <w:numId w:val="28"/>
        </w:numPr>
        <w:autoSpaceDN/>
        <w:spacing w:after="160" w:line="360" w:lineRule="auto"/>
        <w:jc w:val="both"/>
      </w:pPr>
      <w:r w:rsidRPr="00F620E4">
        <w:t>Artículo 80: “El Estado planificará el manejo y aprovechamiento de los recursos naturales, para garantizar su desarrollo sostenible, su conservación, restauración o sustitución. Además, deberá prevenir y controlar los factores de deterioro ambiental, imponer las sanciones legales y exigir la reparación de los daños causados. Así mismo, cooperará con otras naciones en la protección de los ecosistemas situados en las zonas fronterizas”.</w:t>
      </w:r>
    </w:p>
    <w:p w14:paraId="12539848" w14:textId="77777777" w:rsidR="008158BD" w:rsidRPr="00F620E4" w:rsidRDefault="008158BD" w:rsidP="008158BD">
      <w:pPr>
        <w:spacing w:line="360" w:lineRule="auto"/>
        <w:jc w:val="both"/>
      </w:pPr>
    </w:p>
    <w:p w14:paraId="2C05AD51" w14:textId="77777777" w:rsidR="008158BD" w:rsidRPr="00F620E4" w:rsidRDefault="008158BD" w:rsidP="008158BD">
      <w:pPr>
        <w:spacing w:line="360" w:lineRule="auto"/>
        <w:jc w:val="both"/>
        <w:rPr>
          <w:lang w:val="es-ES"/>
        </w:rPr>
      </w:pPr>
      <w:r w:rsidRPr="00F620E4">
        <w:rPr>
          <w:b/>
          <w:lang w:val="es-ES"/>
        </w:rPr>
        <w:t>La ley 142 de 1994</w:t>
      </w:r>
      <w:r w:rsidRPr="00F620E4">
        <w:rPr>
          <w:lang w:val="es-ES"/>
        </w:rPr>
        <w:t xml:space="preserve">, </w:t>
      </w:r>
      <w:r w:rsidRPr="00F620E4">
        <w:rPr>
          <w:b/>
          <w:i/>
          <w:iCs/>
          <w:lang w:val="es-ES"/>
        </w:rPr>
        <w:t>Por la cual se establece el régimen de los servicios públicos domiciliarios y se dictan otras disposiciones</w:t>
      </w:r>
      <w:r w:rsidRPr="00F620E4">
        <w:rPr>
          <w:lang w:val="es-ES"/>
        </w:rPr>
        <w:t>, se reglamentó la prestación de, entre otros, el servicio público de acueducto y alcantarillado, y se instituyeron las disposiciones tendientes a instituir las reglas básicas entre las empresas prestadoras de los servicios públicos, y los derechos y deberes de los usuarios.</w:t>
      </w:r>
    </w:p>
    <w:p w14:paraId="70D6C7E0" w14:textId="77777777" w:rsidR="008158BD" w:rsidRPr="00F620E4" w:rsidRDefault="008158BD" w:rsidP="008158BD">
      <w:pPr>
        <w:pStyle w:val="Prrafodelista"/>
        <w:numPr>
          <w:ilvl w:val="0"/>
          <w:numId w:val="28"/>
        </w:numPr>
        <w:autoSpaceDN/>
        <w:spacing w:after="160" w:line="360" w:lineRule="auto"/>
        <w:jc w:val="both"/>
        <w:rPr>
          <w:lang w:val="es-ES"/>
        </w:rPr>
      </w:pPr>
      <w:r w:rsidRPr="00F620E4">
        <w:rPr>
          <w:lang w:val="es-ES"/>
        </w:rPr>
        <w:t xml:space="preserve">Artículo 2o. Intervención del Estado en los servicios públicos. El Estado intervendrá en los servicios públicos, conforme a las reglas de competencia de que trata esta Ley, en el marco de lo dispuesto en los artículos 334, 336, y 365 a 370 de la Constitución Política, para los siguientes fines: </w:t>
      </w:r>
    </w:p>
    <w:p w14:paraId="7ABED934" w14:textId="77777777" w:rsidR="008158BD" w:rsidRPr="00F620E4" w:rsidRDefault="008158BD" w:rsidP="008158BD">
      <w:pPr>
        <w:pStyle w:val="Prrafodelista"/>
        <w:spacing w:line="360" w:lineRule="auto"/>
        <w:jc w:val="both"/>
        <w:rPr>
          <w:lang w:val="es-ES"/>
        </w:rPr>
      </w:pPr>
      <w:r w:rsidRPr="00F620E4">
        <w:rPr>
          <w:lang w:val="es-ES"/>
        </w:rPr>
        <w:t>- Garantizar la calidad del bien objeto del servicio público y su disposición final para asegurar el mejoramiento de la calidad de vida de los usuarios.</w:t>
      </w:r>
    </w:p>
    <w:p w14:paraId="069F9169" w14:textId="77777777" w:rsidR="008158BD" w:rsidRPr="00F620E4" w:rsidRDefault="008158BD" w:rsidP="008158BD">
      <w:pPr>
        <w:pStyle w:val="Prrafodelista"/>
        <w:spacing w:line="360" w:lineRule="auto"/>
        <w:jc w:val="both"/>
        <w:rPr>
          <w:lang w:val="es-ES"/>
        </w:rPr>
      </w:pPr>
      <w:r w:rsidRPr="00F620E4">
        <w:rPr>
          <w:lang w:val="es-ES"/>
        </w:rPr>
        <w:t>- Ampliación permanente de la cobertura mediante sistemas que compensen la insuficiencia de la capacidad de pago de los usuarios.</w:t>
      </w:r>
    </w:p>
    <w:p w14:paraId="329A23D1" w14:textId="77777777" w:rsidR="008158BD" w:rsidRPr="00F620E4" w:rsidRDefault="008158BD" w:rsidP="008158BD">
      <w:pPr>
        <w:pStyle w:val="Prrafodelista"/>
        <w:spacing w:line="360" w:lineRule="auto"/>
        <w:jc w:val="both"/>
        <w:rPr>
          <w:u w:val="single"/>
          <w:lang w:val="es-ES"/>
        </w:rPr>
      </w:pPr>
      <w:r w:rsidRPr="00F620E4">
        <w:rPr>
          <w:lang w:val="es-ES"/>
        </w:rPr>
        <w:t xml:space="preserve">-  </w:t>
      </w:r>
      <w:r w:rsidRPr="00F620E4">
        <w:rPr>
          <w:u w:val="single"/>
          <w:lang w:val="es-ES"/>
        </w:rPr>
        <w:t>Atención prioritaria de las necesidades básicas insatisfechas en materia de agua potable y saneamiento básico.</w:t>
      </w:r>
    </w:p>
    <w:p w14:paraId="5E5CC504" w14:textId="77777777" w:rsidR="008158BD" w:rsidRPr="00F620E4" w:rsidRDefault="008158BD" w:rsidP="008158BD">
      <w:pPr>
        <w:pStyle w:val="Prrafodelista"/>
        <w:spacing w:line="360" w:lineRule="auto"/>
        <w:jc w:val="both"/>
        <w:rPr>
          <w:lang w:val="es-ES"/>
        </w:rPr>
      </w:pPr>
      <w:r w:rsidRPr="00F620E4">
        <w:rPr>
          <w:lang w:val="es-ES"/>
        </w:rPr>
        <w:t>-  Prestación continua e ininterrumpida, sin excepción alguna, salvo cuando existan razones de fuerza mayor o caso fortuito o de orden técnico o económico que así lo exijan.</w:t>
      </w:r>
    </w:p>
    <w:p w14:paraId="27FF1E38" w14:textId="77777777" w:rsidR="008158BD" w:rsidRPr="00F620E4" w:rsidRDefault="008158BD" w:rsidP="008158BD">
      <w:pPr>
        <w:pStyle w:val="Prrafodelista"/>
        <w:spacing w:line="360" w:lineRule="auto"/>
        <w:jc w:val="both"/>
        <w:rPr>
          <w:lang w:val="es-ES"/>
        </w:rPr>
      </w:pPr>
      <w:r w:rsidRPr="00F620E4">
        <w:rPr>
          <w:lang w:val="es-ES"/>
        </w:rPr>
        <w:t>-  Prestación eficiente.</w:t>
      </w:r>
    </w:p>
    <w:p w14:paraId="0137162D" w14:textId="77777777" w:rsidR="008158BD" w:rsidRPr="00F620E4" w:rsidRDefault="008158BD" w:rsidP="008158BD">
      <w:pPr>
        <w:pStyle w:val="Prrafodelista"/>
        <w:spacing w:line="360" w:lineRule="auto"/>
        <w:jc w:val="both"/>
        <w:rPr>
          <w:lang w:val="es-ES"/>
        </w:rPr>
      </w:pPr>
      <w:r w:rsidRPr="00F620E4">
        <w:rPr>
          <w:lang w:val="es-ES"/>
        </w:rPr>
        <w:t>-  Libertad de competencia y no utilización abusiva de la posición dominante.</w:t>
      </w:r>
    </w:p>
    <w:p w14:paraId="395A68EE" w14:textId="77777777" w:rsidR="008158BD" w:rsidRPr="00F620E4" w:rsidRDefault="008158BD" w:rsidP="008158BD">
      <w:pPr>
        <w:pStyle w:val="Prrafodelista"/>
        <w:spacing w:line="360" w:lineRule="auto"/>
        <w:jc w:val="both"/>
        <w:rPr>
          <w:lang w:val="es-ES"/>
        </w:rPr>
      </w:pPr>
      <w:r w:rsidRPr="00F620E4">
        <w:rPr>
          <w:lang w:val="es-ES"/>
        </w:rPr>
        <w:t>-  Obtención de economías de escala comprobables.</w:t>
      </w:r>
    </w:p>
    <w:p w14:paraId="5C784F39" w14:textId="77777777" w:rsidR="008158BD" w:rsidRPr="00F620E4" w:rsidRDefault="008158BD" w:rsidP="008158BD">
      <w:pPr>
        <w:pStyle w:val="Prrafodelista"/>
        <w:spacing w:line="360" w:lineRule="auto"/>
        <w:jc w:val="both"/>
        <w:rPr>
          <w:lang w:val="es-ES"/>
        </w:rPr>
      </w:pPr>
      <w:r w:rsidRPr="00F620E4">
        <w:rPr>
          <w:lang w:val="es-ES"/>
        </w:rPr>
        <w:t>-  Mecanismos que garanticen a los usuarios el acceso a los servicios y su participación en la gestión y fiscalización de su prestación.</w:t>
      </w:r>
    </w:p>
    <w:p w14:paraId="0E841E11" w14:textId="77777777" w:rsidR="008158BD" w:rsidRPr="00F620E4" w:rsidRDefault="008158BD" w:rsidP="008158BD">
      <w:pPr>
        <w:pStyle w:val="Prrafodelista"/>
        <w:spacing w:line="360" w:lineRule="auto"/>
        <w:jc w:val="both"/>
        <w:rPr>
          <w:lang w:val="es-ES"/>
        </w:rPr>
      </w:pPr>
      <w:r w:rsidRPr="00F620E4">
        <w:rPr>
          <w:lang w:val="es-ES"/>
        </w:rPr>
        <w:t>-  Establecer un régimen tarifario proporcional para los sectores de bajos ingresos de acuerdo con los preceptos de equidad y solidaridad.</w:t>
      </w:r>
    </w:p>
    <w:p w14:paraId="7D823C47" w14:textId="77777777" w:rsidR="008158BD" w:rsidRPr="00F620E4" w:rsidRDefault="008158BD" w:rsidP="008158BD">
      <w:pPr>
        <w:spacing w:line="360" w:lineRule="auto"/>
        <w:jc w:val="both"/>
        <w:rPr>
          <w:b/>
        </w:rPr>
      </w:pPr>
    </w:p>
    <w:p w14:paraId="084F624A" w14:textId="77777777" w:rsidR="008158BD" w:rsidRPr="00F620E4" w:rsidRDefault="008158BD" w:rsidP="008158BD">
      <w:pPr>
        <w:spacing w:line="360" w:lineRule="auto"/>
        <w:jc w:val="both"/>
        <w:rPr>
          <w:b/>
        </w:rPr>
      </w:pPr>
      <w:r w:rsidRPr="00F620E4">
        <w:rPr>
          <w:b/>
        </w:rPr>
        <w:t>Ley 99 de 1993</w:t>
      </w:r>
    </w:p>
    <w:p w14:paraId="687A52F9" w14:textId="77777777" w:rsidR="008158BD" w:rsidRPr="00F620E4" w:rsidRDefault="008158BD" w:rsidP="008158BD">
      <w:pPr>
        <w:spacing w:line="360" w:lineRule="auto"/>
        <w:jc w:val="both"/>
      </w:pPr>
      <w:r w:rsidRPr="00F620E4">
        <w:t xml:space="preserve">Contiene la política ambiental colombiana, bajo los siguientes principios generales:  </w:t>
      </w:r>
    </w:p>
    <w:p w14:paraId="37CE0D19" w14:textId="77777777" w:rsidR="008158BD" w:rsidRPr="00F620E4" w:rsidRDefault="008158BD" w:rsidP="008158BD">
      <w:pPr>
        <w:pStyle w:val="Prrafodelista"/>
        <w:numPr>
          <w:ilvl w:val="0"/>
          <w:numId w:val="29"/>
        </w:numPr>
        <w:autoSpaceDN/>
        <w:spacing w:after="160" w:line="360" w:lineRule="auto"/>
        <w:jc w:val="both"/>
      </w:pPr>
      <w:r w:rsidRPr="00F620E4">
        <w:t>El proceso de desarrollo económico y social del país se orientará según los principios universales y del desarrollo sostenible contenidos en la Declaración de Río de Janeiro de junio de 1992 sobre Medio Ambiente y Desarrollo.</w:t>
      </w:r>
    </w:p>
    <w:p w14:paraId="76D94E79" w14:textId="77777777" w:rsidR="008158BD" w:rsidRPr="00F620E4" w:rsidRDefault="008158BD" w:rsidP="008158BD">
      <w:pPr>
        <w:pStyle w:val="Prrafodelista"/>
        <w:spacing w:line="360" w:lineRule="auto"/>
        <w:jc w:val="both"/>
      </w:pPr>
    </w:p>
    <w:p w14:paraId="09A4625C" w14:textId="77777777" w:rsidR="008158BD" w:rsidRPr="00F620E4" w:rsidRDefault="008158BD" w:rsidP="008158BD">
      <w:pPr>
        <w:pStyle w:val="Prrafodelista"/>
        <w:numPr>
          <w:ilvl w:val="0"/>
          <w:numId w:val="29"/>
        </w:numPr>
        <w:autoSpaceDN/>
        <w:spacing w:after="160" w:line="360" w:lineRule="auto"/>
        <w:jc w:val="both"/>
      </w:pPr>
      <w:r w:rsidRPr="00F620E4">
        <w:t>La biodiversidad del país, por ser patrimonio nacional y de interés de la humanidad, deberá ser protegida prioritariamente y aprovechada en forma sostenible.</w:t>
      </w:r>
    </w:p>
    <w:p w14:paraId="025E1434" w14:textId="77777777" w:rsidR="008158BD" w:rsidRPr="00F620E4" w:rsidRDefault="008158BD" w:rsidP="008158BD">
      <w:pPr>
        <w:pStyle w:val="Prrafodelista"/>
        <w:spacing w:line="360" w:lineRule="auto"/>
      </w:pPr>
    </w:p>
    <w:p w14:paraId="6E39CBE1" w14:textId="77777777" w:rsidR="008158BD" w:rsidRPr="00F620E4" w:rsidRDefault="008158BD" w:rsidP="008158BD">
      <w:pPr>
        <w:pStyle w:val="Prrafodelista"/>
        <w:numPr>
          <w:ilvl w:val="0"/>
          <w:numId w:val="29"/>
        </w:numPr>
        <w:autoSpaceDN/>
        <w:spacing w:after="160" w:line="360" w:lineRule="auto"/>
        <w:jc w:val="both"/>
      </w:pPr>
      <w:r w:rsidRPr="00F620E4">
        <w:t xml:space="preserve"> Las políticas de población tendrán en cuenta el derecho de los seres humanos a una vida saludable y productiva en armonía con la naturaleza. </w:t>
      </w:r>
    </w:p>
    <w:p w14:paraId="3A4F7166" w14:textId="77777777" w:rsidR="008158BD" w:rsidRPr="00F620E4" w:rsidRDefault="008158BD" w:rsidP="008158BD">
      <w:pPr>
        <w:pStyle w:val="Prrafodelista"/>
        <w:spacing w:line="360" w:lineRule="auto"/>
      </w:pPr>
    </w:p>
    <w:p w14:paraId="14BE2DCC" w14:textId="77777777" w:rsidR="008158BD" w:rsidRPr="00F620E4" w:rsidRDefault="008158BD" w:rsidP="008158BD">
      <w:pPr>
        <w:pStyle w:val="Prrafodelista"/>
        <w:numPr>
          <w:ilvl w:val="0"/>
          <w:numId w:val="29"/>
        </w:numPr>
        <w:autoSpaceDN/>
        <w:spacing w:after="160" w:line="360" w:lineRule="auto"/>
        <w:jc w:val="both"/>
      </w:pPr>
      <w:r w:rsidRPr="00F620E4">
        <w:t xml:space="preserve">Las zonas de páramos, sub páramos, los nacimientos de agua y las zonas de recarga de acuíferos serán objeto de protección especial. </w:t>
      </w:r>
    </w:p>
    <w:p w14:paraId="5EEFB97C" w14:textId="77777777" w:rsidR="008158BD" w:rsidRPr="00F620E4" w:rsidRDefault="008158BD" w:rsidP="008158BD">
      <w:pPr>
        <w:pStyle w:val="Prrafodelista"/>
        <w:spacing w:line="360" w:lineRule="auto"/>
      </w:pPr>
    </w:p>
    <w:p w14:paraId="2DABA3BD" w14:textId="77777777" w:rsidR="008158BD" w:rsidRPr="00F620E4" w:rsidRDefault="008158BD" w:rsidP="008158BD">
      <w:pPr>
        <w:pStyle w:val="Prrafodelista"/>
        <w:numPr>
          <w:ilvl w:val="0"/>
          <w:numId w:val="29"/>
        </w:numPr>
        <w:autoSpaceDN/>
        <w:spacing w:after="160" w:line="360" w:lineRule="auto"/>
        <w:jc w:val="both"/>
      </w:pPr>
      <w:r w:rsidRPr="00F620E4">
        <w:t xml:space="preserve">En la utilización de los recursos hídricos, el consumo humano tendrá prioridad sobre cualquier otro uso. </w:t>
      </w:r>
    </w:p>
    <w:p w14:paraId="2CB54D66" w14:textId="77777777" w:rsidR="008158BD" w:rsidRPr="00F620E4" w:rsidRDefault="008158BD" w:rsidP="008158BD">
      <w:pPr>
        <w:pStyle w:val="Prrafodelista"/>
        <w:spacing w:line="360" w:lineRule="auto"/>
      </w:pPr>
    </w:p>
    <w:p w14:paraId="4266FD53" w14:textId="77777777" w:rsidR="008158BD" w:rsidRPr="00F620E4" w:rsidRDefault="008158BD" w:rsidP="008158BD">
      <w:pPr>
        <w:pStyle w:val="Prrafodelista"/>
        <w:numPr>
          <w:ilvl w:val="0"/>
          <w:numId w:val="29"/>
        </w:numPr>
        <w:autoSpaceDN/>
        <w:spacing w:after="160" w:line="360" w:lineRule="auto"/>
        <w:jc w:val="both"/>
      </w:pPr>
      <w:r w:rsidRPr="00F620E4">
        <w:t>La formulación de las políticas ambientales tendrán cuenta el resultado del proceso de investigación científica. No obstante, las autoridades ambientales y los particulares darán aplicación al principio de precaución conforme al cual, cuando exista peligro de daño grave e irreversible, la falta de certeza científica absoluta no deberá utilizarse como razón para postergar la adopción de medidas eficaces para impedir la degradación del medio ambiente.</w:t>
      </w:r>
    </w:p>
    <w:p w14:paraId="041126A2" w14:textId="77777777" w:rsidR="008158BD" w:rsidRPr="00F620E4" w:rsidRDefault="008158BD" w:rsidP="008158BD">
      <w:pPr>
        <w:pStyle w:val="Prrafodelista"/>
        <w:spacing w:line="360" w:lineRule="auto"/>
      </w:pPr>
    </w:p>
    <w:p w14:paraId="2103C149" w14:textId="77777777" w:rsidR="008158BD" w:rsidRPr="00F620E4" w:rsidRDefault="008158BD" w:rsidP="008158BD">
      <w:pPr>
        <w:pStyle w:val="Prrafodelista"/>
        <w:numPr>
          <w:ilvl w:val="0"/>
          <w:numId w:val="29"/>
        </w:numPr>
        <w:autoSpaceDN/>
        <w:spacing w:after="160" w:line="360" w:lineRule="auto"/>
        <w:jc w:val="both"/>
      </w:pPr>
      <w:r w:rsidRPr="00F620E4">
        <w:t xml:space="preserve">El Estado fomentará la incorporación de los costos ambientales y el uso de instrumentos económicos para la prevención, corrección y restauración del deterioro ambiental y para la conservación de los recursos naturales renovables. </w:t>
      </w:r>
    </w:p>
    <w:p w14:paraId="281ADC59" w14:textId="77777777" w:rsidR="008158BD" w:rsidRPr="00F620E4" w:rsidRDefault="008158BD" w:rsidP="008158BD">
      <w:pPr>
        <w:pStyle w:val="Prrafodelista"/>
        <w:spacing w:line="360" w:lineRule="auto"/>
      </w:pPr>
    </w:p>
    <w:p w14:paraId="2983F91B" w14:textId="77777777" w:rsidR="008158BD" w:rsidRPr="00F620E4" w:rsidRDefault="008158BD" w:rsidP="008158BD">
      <w:pPr>
        <w:pStyle w:val="Prrafodelista"/>
        <w:numPr>
          <w:ilvl w:val="0"/>
          <w:numId w:val="29"/>
        </w:numPr>
        <w:autoSpaceDN/>
        <w:spacing w:after="160" w:line="360" w:lineRule="auto"/>
        <w:jc w:val="both"/>
      </w:pPr>
      <w:r w:rsidRPr="00F620E4">
        <w:t xml:space="preserve">El paisaje por ser patrimonio común deberá ser protegido. </w:t>
      </w:r>
    </w:p>
    <w:p w14:paraId="46F8522E" w14:textId="77777777" w:rsidR="008158BD" w:rsidRPr="00F620E4" w:rsidRDefault="008158BD" w:rsidP="008158BD">
      <w:pPr>
        <w:pStyle w:val="Prrafodelista"/>
        <w:spacing w:line="360" w:lineRule="auto"/>
      </w:pPr>
    </w:p>
    <w:p w14:paraId="3F759297" w14:textId="77777777" w:rsidR="008158BD" w:rsidRPr="00F620E4" w:rsidRDefault="008158BD" w:rsidP="008158BD">
      <w:pPr>
        <w:pStyle w:val="Prrafodelista"/>
        <w:numPr>
          <w:ilvl w:val="0"/>
          <w:numId w:val="29"/>
        </w:numPr>
        <w:autoSpaceDN/>
        <w:spacing w:after="160" w:line="360" w:lineRule="auto"/>
        <w:jc w:val="both"/>
      </w:pPr>
      <w:r w:rsidRPr="00F620E4">
        <w:t xml:space="preserve">La prevención de desastres será materia de interés colectivo y las medidas tomadas para evitar o mitigar los efectos de su ocurrencia serán de obligatorio cumplimiento. </w:t>
      </w:r>
    </w:p>
    <w:p w14:paraId="1C858991" w14:textId="77777777" w:rsidR="008158BD" w:rsidRPr="00F620E4" w:rsidRDefault="008158BD" w:rsidP="008158BD">
      <w:pPr>
        <w:pStyle w:val="Prrafodelista"/>
        <w:spacing w:line="360" w:lineRule="auto"/>
      </w:pPr>
    </w:p>
    <w:p w14:paraId="49FB49EE" w14:textId="77777777" w:rsidR="008158BD" w:rsidRPr="00F620E4" w:rsidRDefault="008158BD" w:rsidP="008158BD">
      <w:pPr>
        <w:pStyle w:val="Prrafodelista"/>
        <w:numPr>
          <w:ilvl w:val="0"/>
          <w:numId w:val="29"/>
        </w:numPr>
        <w:autoSpaceDN/>
        <w:spacing w:after="160" w:line="360" w:lineRule="auto"/>
        <w:jc w:val="both"/>
      </w:pPr>
      <w:r w:rsidRPr="00F620E4">
        <w:t xml:space="preserve">La acción para la protección y recuperación ambientales del país es una tarea conjunta y coordinada entre el Estado, la comunidad, las organizaciones no gubernamentales y el sector privado. El Estado apoyará e incentivará la conformación de organismos no gubernamentales para la protección ambiental y podrá delegar en ellos algunas de sus funciones. </w:t>
      </w:r>
    </w:p>
    <w:p w14:paraId="48500986" w14:textId="77777777" w:rsidR="008158BD" w:rsidRPr="00F620E4" w:rsidRDefault="008158BD" w:rsidP="008158BD">
      <w:pPr>
        <w:pStyle w:val="Prrafodelista"/>
        <w:spacing w:line="360" w:lineRule="auto"/>
      </w:pPr>
    </w:p>
    <w:p w14:paraId="418A4042" w14:textId="77777777" w:rsidR="008158BD" w:rsidRPr="00F620E4" w:rsidRDefault="008158BD" w:rsidP="008158BD">
      <w:pPr>
        <w:pStyle w:val="Prrafodelista"/>
        <w:numPr>
          <w:ilvl w:val="0"/>
          <w:numId w:val="29"/>
        </w:numPr>
        <w:autoSpaceDN/>
        <w:spacing w:after="160" w:line="360" w:lineRule="auto"/>
        <w:jc w:val="both"/>
      </w:pPr>
      <w:r w:rsidRPr="00F620E4">
        <w:t>Los estudios de impacto ambiental serán el instrumento básico para la toma de decisiones respecto a la construcción de obras y actividades que afecten significativamente el medio ambiente natural o artificial.</w:t>
      </w:r>
    </w:p>
    <w:p w14:paraId="6FCFF100" w14:textId="77777777" w:rsidR="008158BD" w:rsidRPr="00F620E4" w:rsidRDefault="008158BD" w:rsidP="008158BD">
      <w:pPr>
        <w:pStyle w:val="Prrafodelista"/>
        <w:spacing w:line="360" w:lineRule="auto"/>
      </w:pPr>
    </w:p>
    <w:p w14:paraId="175D82B7" w14:textId="77777777" w:rsidR="00CB4AD7" w:rsidRDefault="008158BD" w:rsidP="00CB4AD7">
      <w:pPr>
        <w:pStyle w:val="Prrafodelista"/>
        <w:numPr>
          <w:ilvl w:val="0"/>
          <w:numId w:val="29"/>
        </w:numPr>
        <w:autoSpaceDN/>
        <w:spacing w:after="160" w:line="360" w:lineRule="auto"/>
        <w:jc w:val="both"/>
      </w:pPr>
      <w:r w:rsidRPr="00F620E4">
        <w:t xml:space="preserve"> El manejo ambiental del país, conforme a la Constitución Nacional, será descentralizado, democrático y participativo. </w:t>
      </w:r>
    </w:p>
    <w:p w14:paraId="796C67BD" w14:textId="77777777" w:rsidR="00C52A00" w:rsidRDefault="00C52A00" w:rsidP="00C52A00">
      <w:pPr>
        <w:pStyle w:val="Prrafodelista"/>
      </w:pPr>
    </w:p>
    <w:p w14:paraId="4ED4C5E1" w14:textId="77777777" w:rsidR="00C52A00" w:rsidRPr="00C52A00" w:rsidRDefault="00C52A00" w:rsidP="00C52A00">
      <w:pPr>
        <w:autoSpaceDN/>
        <w:spacing w:after="160" w:line="360" w:lineRule="auto"/>
        <w:jc w:val="both"/>
      </w:pPr>
    </w:p>
    <w:p w14:paraId="53B82B45" w14:textId="77777777" w:rsidR="00CD27DC" w:rsidRPr="00F620E4" w:rsidRDefault="00CD27DC" w:rsidP="00CB4AD7">
      <w:pPr>
        <w:autoSpaceDN/>
        <w:spacing w:after="160" w:line="360" w:lineRule="auto"/>
        <w:jc w:val="both"/>
        <w:rPr>
          <w:b/>
          <w:lang w:val="es-ES"/>
        </w:rPr>
      </w:pPr>
      <w:r w:rsidRPr="00F620E4">
        <w:rPr>
          <w:b/>
          <w:lang w:val="es-ES"/>
        </w:rPr>
        <w:t>EL</w:t>
      </w:r>
      <w:r w:rsidR="00CF059F" w:rsidRPr="00F620E4">
        <w:rPr>
          <w:b/>
          <w:lang w:val="es-ES"/>
        </w:rPr>
        <w:t xml:space="preserve"> DERECHO AL AGUA EN EL MARCO DEL DERECHO</w:t>
      </w:r>
      <w:r w:rsidRPr="00F620E4">
        <w:rPr>
          <w:b/>
          <w:lang w:val="es-ES"/>
        </w:rPr>
        <w:t xml:space="preserve"> INTERNACIONAL</w:t>
      </w:r>
    </w:p>
    <w:p w14:paraId="5B60CA6F" w14:textId="77777777" w:rsidR="00CD27DC" w:rsidRPr="00F620E4" w:rsidRDefault="00CD27DC" w:rsidP="00CD27DC">
      <w:pPr>
        <w:pStyle w:val="Prrafodelista"/>
        <w:numPr>
          <w:ilvl w:val="0"/>
          <w:numId w:val="26"/>
        </w:numPr>
        <w:autoSpaceDN/>
        <w:spacing w:after="160" w:line="360" w:lineRule="auto"/>
        <w:jc w:val="both"/>
        <w:rPr>
          <w:lang w:val="es-ES"/>
        </w:rPr>
      </w:pPr>
      <w:r w:rsidRPr="00F620E4">
        <w:rPr>
          <w:b/>
          <w:lang w:val="es-ES"/>
        </w:rPr>
        <w:t xml:space="preserve">Convención sobre la eliminación de todas las formas de discriminación contra la mujer (CEDAW) </w:t>
      </w:r>
      <w:r w:rsidRPr="00F620E4">
        <w:rPr>
          <w:lang w:val="es-ES"/>
        </w:rPr>
        <w:t>-El párrafo 2 del artículo 14 señala que los Estados partes asegurarán a las mujeres el derecho a "gozar de condiciones de vida adecuadas, particularmente en las esferas de [...] abastecimiento de agua"</w:t>
      </w:r>
      <w:r w:rsidRPr="00F620E4">
        <w:rPr>
          <w:vertAlign w:val="superscript"/>
          <w:lang w:val="es-ES"/>
        </w:rPr>
        <w:footnoteReference w:id="1"/>
      </w:r>
      <w:r w:rsidRPr="00F620E4">
        <w:rPr>
          <w:lang w:val="es-ES"/>
        </w:rPr>
        <w:t xml:space="preserve">. </w:t>
      </w:r>
    </w:p>
    <w:p w14:paraId="2B42F265" w14:textId="77777777" w:rsidR="00CD27DC" w:rsidRPr="00F620E4" w:rsidRDefault="00CD27DC" w:rsidP="00CD27DC">
      <w:pPr>
        <w:pStyle w:val="Prrafodelista"/>
        <w:spacing w:line="360" w:lineRule="auto"/>
        <w:jc w:val="both"/>
        <w:rPr>
          <w:b/>
          <w:lang w:val="es-ES"/>
        </w:rPr>
      </w:pPr>
    </w:p>
    <w:p w14:paraId="4259E003" w14:textId="77777777" w:rsidR="00CD27DC" w:rsidRPr="00F620E4" w:rsidRDefault="00CD27DC" w:rsidP="00CD27DC">
      <w:pPr>
        <w:pStyle w:val="Prrafodelista"/>
        <w:numPr>
          <w:ilvl w:val="0"/>
          <w:numId w:val="26"/>
        </w:numPr>
        <w:autoSpaceDN/>
        <w:spacing w:after="160" w:line="360" w:lineRule="auto"/>
        <w:jc w:val="both"/>
        <w:rPr>
          <w:lang w:val="es-ES"/>
        </w:rPr>
      </w:pPr>
      <w:r w:rsidRPr="00F620E4">
        <w:rPr>
          <w:lang w:val="es-ES"/>
        </w:rPr>
        <w:t xml:space="preserve">La </w:t>
      </w:r>
      <w:r w:rsidRPr="00F620E4">
        <w:rPr>
          <w:b/>
          <w:lang w:val="es-ES"/>
        </w:rPr>
        <w:t>Convención sobre los derechos de las personas con discapacidad</w:t>
      </w:r>
      <w:r w:rsidRPr="00F620E4">
        <w:rPr>
          <w:lang w:val="es-ES"/>
        </w:rPr>
        <w:t>. Artículo 28: “un nivel de vida adecuado” […] y que estos deben asegurar el acceso en condiciones de igualdad de las personas con discapacidad a servicios de agua potable […]</w:t>
      </w:r>
      <w:r w:rsidRPr="00F620E4">
        <w:rPr>
          <w:vertAlign w:val="superscript"/>
          <w:lang w:val="es-ES"/>
        </w:rPr>
        <w:footnoteReference w:id="2"/>
      </w:r>
      <w:r w:rsidRPr="00F620E4">
        <w:rPr>
          <w:lang w:val="es-ES"/>
        </w:rPr>
        <w:t xml:space="preserve"> </w:t>
      </w:r>
    </w:p>
    <w:p w14:paraId="0CF3AC55" w14:textId="77777777" w:rsidR="00CD27DC" w:rsidRPr="00F620E4" w:rsidRDefault="00CD27DC" w:rsidP="00CD27DC">
      <w:pPr>
        <w:pStyle w:val="Prrafodelista"/>
        <w:spacing w:line="360" w:lineRule="auto"/>
        <w:rPr>
          <w:lang w:val="es-ES"/>
        </w:rPr>
      </w:pPr>
    </w:p>
    <w:p w14:paraId="7B26F92A" w14:textId="77777777" w:rsidR="00CD27DC" w:rsidRPr="00F620E4" w:rsidRDefault="00CD27DC" w:rsidP="00CD27DC">
      <w:pPr>
        <w:pStyle w:val="Prrafodelista"/>
        <w:numPr>
          <w:ilvl w:val="0"/>
          <w:numId w:val="26"/>
        </w:numPr>
        <w:autoSpaceDN/>
        <w:spacing w:after="160" w:line="360" w:lineRule="auto"/>
        <w:jc w:val="both"/>
        <w:rPr>
          <w:lang w:val="es-ES"/>
        </w:rPr>
      </w:pPr>
      <w:r w:rsidRPr="00F620E4">
        <w:rPr>
          <w:b/>
          <w:lang w:val="es-ES"/>
        </w:rPr>
        <w:t>Convención sobre los Derechos del Niño</w:t>
      </w:r>
      <w:r w:rsidRPr="00F620E4">
        <w:rPr>
          <w:lang w:val="es-ES"/>
        </w:rPr>
        <w:t>, “en el párrafo 2 del artículo 24, sobre la base del derecho a la salud se requiere a los Estados que luchen contra las enfermedades y la malnutrición mediante el suministro de alimentos nutritivos adecuados y agua potable salubre"</w:t>
      </w:r>
      <w:r w:rsidRPr="00F620E4">
        <w:rPr>
          <w:vertAlign w:val="superscript"/>
          <w:lang w:val="es-ES"/>
        </w:rPr>
        <w:footnoteReference w:id="3"/>
      </w:r>
      <w:r w:rsidRPr="00F620E4">
        <w:rPr>
          <w:lang w:val="es-ES"/>
        </w:rPr>
        <w:t xml:space="preserve">. </w:t>
      </w:r>
    </w:p>
    <w:p w14:paraId="2131BA9E" w14:textId="77777777" w:rsidR="00CD27DC" w:rsidRPr="00F620E4" w:rsidRDefault="00CD27DC" w:rsidP="00CD27DC">
      <w:pPr>
        <w:spacing w:line="360" w:lineRule="auto"/>
        <w:jc w:val="both"/>
      </w:pPr>
    </w:p>
    <w:p w14:paraId="0BD10AB4" w14:textId="77777777" w:rsidR="00CD27DC" w:rsidRPr="00F620E4" w:rsidRDefault="00CD27DC" w:rsidP="00CD27DC">
      <w:pPr>
        <w:spacing w:line="360" w:lineRule="auto"/>
        <w:jc w:val="both"/>
      </w:pPr>
      <w:r w:rsidRPr="00F620E4">
        <w:t>Las Naciones Unidas en síntesis ha precisado tres obligaciones para los Estados, respetar, proteger y realizar:</w:t>
      </w:r>
    </w:p>
    <w:p w14:paraId="6D9463EB" w14:textId="77777777" w:rsidR="00CD27DC" w:rsidRPr="00F620E4" w:rsidRDefault="00CD27DC" w:rsidP="00CD27DC">
      <w:pPr>
        <w:pStyle w:val="Prrafodelista"/>
        <w:numPr>
          <w:ilvl w:val="0"/>
          <w:numId w:val="26"/>
        </w:numPr>
        <w:autoSpaceDN/>
        <w:spacing w:after="160" w:line="360" w:lineRule="auto"/>
        <w:jc w:val="both"/>
        <w:rPr>
          <w:lang w:val="es-ES"/>
        </w:rPr>
      </w:pPr>
      <w:r w:rsidRPr="00F620E4">
        <w:rPr>
          <w:iCs/>
        </w:rPr>
        <w:t>La obligación de respetar: Se refiere a que los Estados deben abstenerse de obstaculizar el goce del derecho al agua, igualmente abstenerse o no impedir la contaminación de las fuentes hídricas.</w:t>
      </w:r>
    </w:p>
    <w:p w14:paraId="70CA27FA" w14:textId="77777777" w:rsidR="00CD27DC" w:rsidRPr="00F620E4" w:rsidRDefault="00CD27DC" w:rsidP="00CD27DC">
      <w:pPr>
        <w:pStyle w:val="Prrafodelista"/>
        <w:numPr>
          <w:ilvl w:val="0"/>
          <w:numId w:val="26"/>
        </w:numPr>
        <w:autoSpaceDN/>
        <w:spacing w:after="160" w:line="360" w:lineRule="auto"/>
        <w:jc w:val="both"/>
      </w:pPr>
      <w:r w:rsidRPr="00F620E4">
        <w:rPr>
          <w:iCs/>
        </w:rPr>
        <w:t xml:space="preserve">La obligación de proteger, </w:t>
      </w:r>
      <w:r w:rsidRPr="00F620E4">
        <w:t xml:space="preserve">exige a los Estados proteger el agua de personas, industrias, proveedores y en general de cualquier sujeto que se niegue a atacar las normas de derechos humanos relacionadas con el agua </w:t>
      </w:r>
    </w:p>
    <w:p w14:paraId="166C9A88" w14:textId="77777777" w:rsidR="00CD27DC" w:rsidRPr="00F620E4" w:rsidRDefault="00CD27DC" w:rsidP="00CD27DC">
      <w:pPr>
        <w:pStyle w:val="Prrafodelista"/>
        <w:numPr>
          <w:ilvl w:val="0"/>
          <w:numId w:val="26"/>
        </w:numPr>
        <w:autoSpaceDN/>
        <w:spacing w:after="160" w:line="360" w:lineRule="auto"/>
        <w:jc w:val="both"/>
      </w:pPr>
      <w:r w:rsidRPr="00F620E4">
        <w:rPr>
          <w:iCs/>
        </w:rPr>
        <w:t xml:space="preserve">La obligación de realizar, consiste en la obligación del Estado de tomar iniciativas legislativas, administrativas, presupuestales o judiciales a favor del derecho humano del agua </w:t>
      </w:r>
    </w:p>
    <w:p w14:paraId="5F711EDC" w14:textId="77777777" w:rsidR="00CD27DC" w:rsidRPr="00F620E4" w:rsidRDefault="00CD27DC" w:rsidP="00CD27DC">
      <w:pPr>
        <w:spacing w:line="360" w:lineRule="auto"/>
        <w:jc w:val="both"/>
        <w:rPr>
          <w:b/>
        </w:rPr>
      </w:pPr>
      <w:r w:rsidRPr="00F620E4">
        <w:rPr>
          <w:b/>
        </w:rPr>
        <w:t>En Las Américas:</w:t>
      </w:r>
    </w:p>
    <w:p w14:paraId="11B9B464" w14:textId="77777777" w:rsidR="00CD27DC" w:rsidRPr="00F620E4" w:rsidRDefault="00CD27DC" w:rsidP="00CD27DC">
      <w:pPr>
        <w:pStyle w:val="Prrafodelista"/>
        <w:numPr>
          <w:ilvl w:val="0"/>
          <w:numId w:val="26"/>
        </w:numPr>
        <w:autoSpaceDN/>
        <w:spacing w:after="160" w:line="360" w:lineRule="auto"/>
        <w:jc w:val="both"/>
      </w:pPr>
      <w:r w:rsidRPr="00F620E4">
        <w:rPr>
          <w:b/>
        </w:rPr>
        <w:t>Declaración Americana de los Derechos y Deberes del Hombre</w:t>
      </w:r>
      <w:r w:rsidRPr="00F620E4">
        <w:t>, “la cual de conformidad a la jurisprudencia del sistema interamericano de derechos humanos, constituye una fuente de obligaciones para todos los Estados miembros de la OEA, establece el derecho a la vida, a la integridad de la personal y el derecho de toda persona a que su salud sea preservada por medidas sanitarias y sociales, relativas a la alimentación, el vestido, la vivienda… derechos que no pueden ser garantizados, sino    se garantiza el acceso al agua.”</w:t>
      </w:r>
      <w:r w:rsidRPr="00F620E4">
        <w:rPr>
          <w:rStyle w:val="Refdenotaalpie"/>
        </w:rPr>
        <w:footnoteReference w:id="4"/>
      </w:r>
    </w:p>
    <w:p w14:paraId="1C4A2B55" w14:textId="77777777" w:rsidR="00CD27DC" w:rsidRPr="00F620E4" w:rsidRDefault="00CD27DC" w:rsidP="00CD27DC">
      <w:pPr>
        <w:pStyle w:val="Prrafodelista"/>
        <w:autoSpaceDN/>
        <w:spacing w:after="160" w:line="360" w:lineRule="auto"/>
        <w:jc w:val="both"/>
      </w:pPr>
    </w:p>
    <w:p w14:paraId="646D2EE6" w14:textId="77777777" w:rsidR="00CD27DC" w:rsidRPr="00F620E4" w:rsidRDefault="00CD27DC" w:rsidP="00CD27DC">
      <w:pPr>
        <w:pStyle w:val="Prrafodelista"/>
        <w:numPr>
          <w:ilvl w:val="0"/>
          <w:numId w:val="26"/>
        </w:numPr>
        <w:autoSpaceDE w:val="0"/>
        <w:adjustRightInd w:val="0"/>
        <w:spacing w:line="360" w:lineRule="auto"/>
        <w:jc w:val="both"/>
      </w:pPr>
      <w:r w:rsidRPr="00F620E4">
        <w:rPr>
          <w:b/>
          <w:bCs/>
        </w:rPr>
        <w:t>Pacto Internacional de Derechos Económicos, Sociales y Culturales</w:t>
      </w:r>
      <w:r w:rsidRPr="00F620E4">
        <w:rPr>
          <w:rStyle w:val="Refdenotaalpie"/>
        </w:rPr>
        <w:footnoteReference w:id="5"/>
      </w:r>
      <w:r w:rsidRPr="00F620E4">
        <w:t xml:space="preserve">. </w:t>
      </w:r>
    </w:p>
    <w:p w14:paraId="4BAD1149" w14:textId="77777777" w:rsidR="00CD27DC" w:rsidRPr="00F620E4" w:rsidRDefault="00CD27DC" w:rsidP="00CD27DC">
      <w:pPr>
        <w:pStyle w:val="Prrafodelista"/>
        <w:autoSpaceDE w:val="0"/>
        <w:adjustRightInd w:val="0"/>
        <w:spacing w:line="360" w:lineRule="auto"/>
        <w:jc w:val="both"/>
      </w:pPr>
      <w:r w:rsidRPr="00F620E4">
        <w:rPr>
          <w:iCs/>
        </w:rPr>
        <w:t>“Todos los pueblos pueden disponer libremente de sus riquezas y recursos naturales”</w:t>
      </w:r>
      <w:r w:rsidRPr="00F620E4">
        <w:t xml:space="preserve"> </w:t>
      </w:r>
    </w:p>
    <w:p w14:paraId="497CEE4B" w14:textId="77777777" w:rsidR="00CD27DC" w:rsidRPr="00F620E4" w:rsidRDefault="00CD27DC" w:rsidP="00CD27DC">
      <w:pPr>
        <w:pStyle w:val="Prrafodelista"/>
        <w:autoSpaceDE w:val="0"/>
        <w:adjustRightInd w:val="0"/>
        <w:spacing w:line="360" w:lineRule="auto"/>
        <w:jc w:val="both"/>
      </w:pPr>
      <w:r w:rsidRPr="00F620E4">
        <w:t>“Los Estados Partes en el presente Pacto reconocen el derecho de toda persona a un nivel de vida adecuado para sí y su familia, incluso alimentación, vestido y vivienda adecuados, y a una mejora continua de las condiciones de existencia”</w:t>
      </w:r>
    </w:p>
    <w:p w14:paraId="58CE85BE" w14:textId="77777777" w:rsidR="00CD27DC" w:rsidRPr="00F620E4" w:rsidRDefault="00CD27DC" w:rsidP="00CD27DC">
      <w:pPr>
        <w:pStyle w:val="Prrafodelista"/>
        <w:autoSpaceDE w:val="0"/>
        <w:adjustRightInd w:val="0"/>
        <w:spacing w:line="360" w:lineRule="auto"/>
        <w:jc w:val="both"/>
      </w:pPr>
    </w:p>
    <w:p w14:paraId="05EDA358" w14:textId="77777777" w:rsidR="008158BD" w:rsidRPr="00F620E4" w:rsidRDefault="00CD27DC" w:rsidP="00CB4AD7">
      <w:pPr>
        <w:pStyle w:val="Prrafodelista"/>
        <w:autoSpaceDE w:val="0"/>
        <w:adjustRightInd w:val="0"/>
        <w:spacing w:line="360" w:lineRule="auto"/>
        <w:jc w:val="both"/>
      </w:pPr>
      <w:r w:rsidRPr="00F620E4">
        <w:rPr>
          <w:iCs/>
        </w:rPr>
        <w:t>“Los Estados Partes en el presente Pacto reconocen el derecho de toda persona al disfrute del más alto nivel posible de salud física y mental”</w:t>
      </w:r>
      <w:r w:rsidRPr="00F620E4">
        <w:t>.</w:t>
      </w:r>
    </w:p>
    <w:p w14:paraId="08A007DE" w14:textId="77777777" w:rsidR="00CB4AD7" w:rsidRPr="00F620E4" w:rsidRDefault="00CB4AD7" w:rsidP="001A76C9">
      <w:pPr>
        <w:pStyle w:val="NormalWeb"/>
        <w:shd w:val="clear" w:color="auto" w:fill="FFFFFF"/>
        <w:spacing w:line="276" w:lineRule="auto"/>
        <w:rPr>
          <w:rFonts w:ascii="Times New Roman" w:hAnsi="Times New Roman" w:cs="Times New Roman"/>
          <w:b/>
          <w:lang w:val="es-CO"/>
        </w:rPr>
      </w:pPr>
    </w:p>
    <w:p w14:paraId="7E5A7928" w14:textId="77777777" w:rsidR="003D0280" w:rsidRPr="00F620E4" w:rsidRDefault="003D0280" w:rsidP="001A76C9">
      <w:pPr>
        <w:pStyle w:val="NormalWeb"/>
        <w:shd w:val="clear" w:color="auto" w:fill="FFFFFF"/>
        <w:spacing w:line="276" w:lineRule="auto"/>
        <w:rPr>
          <w:rFonts w:ascii="Times New Roman" w:hAnsi="Times New Roman" w:cs="Times New Roman"/>
          <w:b/>
          <w:lang w:val="es-ES_tradnl"/>
        </w:rPr>
      </w:pPr>
      <w:r w:rsidRPr="00F620E4">
        <w:rPr>
          <w:rFonts w:ascii="Times New Roman" w:hAnsi="Times New Roman" w:cs="Times New Roman"/>
          <w:b/>
          <w:lang w:val="es-ES_tradnl"/>
        </w:rPr>
        <w:t>JURISPRUDENCIA</w:t>
      </w:r>
    </w:p>
    <w:p w14:paraId="6FE6E57F" w14:textId="77777777" w:rsidR="003D0280" w:rsidRPr="00F620E4" w:rsidRDefault="003D0280" w:rsidP="003D0280">
      <w:pPr>
        <w:pStyle w:val="NormalWeb"/>
        <w:shd w:val="clear" w:color="auto" w:fill="FFFFFF"/>
        <w:spacing w:line="276" w:lineRule="auto"/>
        <w:jc w:val="both"/>
        <w:rPr>
          <w:rFonts w:ascii="Times New Roman" w:hAnsi="Times New Roman" w:cs="Times New Roman"/>
          <w:lang w:val="es-ES_tradnl"/>
        </w:rPr>
      </w:pPr>
      <w:r w:rsidRPr="00F620E4">
        <w:rPr>
          <w:rFonts w:ascii="Times New Roman" w:hAnsi="Times New Roman" w:cs="Times New Roman"/>
          <w:lang w:val="es-ES_tradnl"/>
        </w:rPr>
        <w:t>La Corte Constitucional en relación a las leyes de honores ha manifestado:</w:t>
      </w:r>
    </w:p>
    <w:p w14:paraId="07FF1D9F" w14:textId="77777777" w:rsidR="008158BD" w:rsidRPr="00F620E4" w:rsidRDefault="008158BD" w:rsidP="008158BD">
      <w:pPr>
        <w:pStyle w:val="Prrafodelista"/>
        <w:numPr>
          <w:ilvl w:val="0"/>
          <w:numId w:val="26"/>
        </w:numPr>
        <w:autoSpaceDN/>
        <w:spacing w:after="160" w:line="360" w:lineRule="auto"/>
        <w:jc w:val="both"/>
      </w:pPr>
      <w:r w:rsidRPr="00F620E4">
        <w:t>En la sentencia T-578 de 1992</w:t>
      </w:r>
      <w:bookmarkStart w:id="5" w:name="nu2o"/>
      <w:bookmarkEnd w:id="5"/>
      <w:r w:rsidRPr="00F620E4">
        <w:rPr>
          <w:vertAlign w:val="superscript"/>
        </w:rPr>
        <w:t xml:space="preserve">, </w:t>
      </w:r>
      <w:r w:rsidRPr="00F620E4">
        <w:t xml:space="preserve">argumentó: "En principio, el agua constituye fuente de vida y la falta de servicio atenta directamente con el derecho fundamental a la vida de las personas. Así pues, el servicio público domiciliario de acueducto y alcantarillado en tanto que afecte la vida de las personas (CP art. 11), la salubridad pública (CP arts. 365 y 366), o la salud (CP art. 49), es un derecho constitucional fundamental". </w:t>
      </w:r>
    </w:p>
    <w:p w14:paraId="61200033" w14:textId="77777777" w:rsidR="008158BD" w:rsidRPr="00F620E4" w:rsidRDefault="008158BD" w:rsidP="008158BD">
      <w:pPr>
        <w:pStyle w:val="Prrafodelista"/>
        <w:spacing w:line="360" w:lineRule="auto"/>
        <w:jc w:val="both"/>
      </w:pPr>
    </w:p>
    <w:p w14:paraId="23B4A183" w14:textId="77777777" w:rsidR="008158BD" w:rsidRPr="00F620E4" w:rsidRDefault="008158BD" w:rsidP="008158BD">
      <w:pPr>
        <w:pStyle w:val="Prrafodelista"/>
        <w:numPr>
          <w:ilvl w:val="0"/>
          <w:numId w:val="26"/>
        </w:numPr>
        <w:autoSpaceDN/>
        <w:spacing w:after="160" w:line="360" w:lineRule="auto"/>
        <w:jc w:val="both"/>
      </w:pPr>
      <w:r w:rsidRPr="00F620E4">
        <w:t>En la T-232 de 1993</w:t>
      </w:r>
      <w:bookmarkStart w:id="6" w:name="nu22"/>
      <w:bookmarkEnd w:id="6"/>
      <w:r w:rsidRPr="00F620E4">
        <w:rPr>
          <w:vertAlign w:val="superscript"/>
        </w:rPr>
        <w:t xml:space="preserve"> </w:t>
      </w:r>
      <w:r w:rsidRPr="00F620E4">
        <w:t xml:space="preserve">la Corte considera procedente la acción de tutela para evitar la vulneración del derecho a la vida cuando este se pone en riesgo por la carencia de potabilidad del agua destinada para uso doméstico, resaltando que es el artículo 366 C.P. el que determina la priorización del agua para consumo humano. </w:t>
      </w:r>
    </w:p>
    <w:p w14:paraId="63A4D12A" w14:textId="77777777" w:rsidR="008158BD" w:rsidRPr="00F620E4" w:rsidRDefault="008158BD" w:rsidP="008158BD">
      <w:pPr>
        <w:pStyle w:val="Prrafodelista"/>
        <w:spacing w:line="360" w:lineRule="auto"/>
      </w:pPr>
    </w:p>
    <w:p w14:paraId="44F92966" w14:textId="77777777" w:rsidR="008158BD" w:rsidRPr="00F620E4" w:rsidRDefault="00A65441" w:rsidP="008158BD">
      <w:pPr>
        <w:pStyle w:val="Prrafodelista"/>
        <w:numPr>
          <w:ilvl w:val="0"/>
          <w:numId w:val="26"/>
        </w:numPr>
        <w:autoSpaceDN/>
        <w:spacing w:after="160" w:line="360" w:lineRule="auto"/>
        <w:jc w:val="both"/>
      </w:pPr>
      <w:r w:rsidRPr="00F620E4">
        <w:t>En la</w:t>
      </w:r>
      <w:r w:rsidR="008158BD" w:rsidRPr="00F620E4">
        <w:t xml:space="preserve"> T-523 de 1994</w:t>
      </w:r>
      <w:bookmarkStart w:id="7" w:name="nu23"/>
      <w:bookmarkEnd w:id="7"/>
      <w:r w:rsidR="008158BD" w:rsidRPr="00F620E4">
        <w:rPr>
          <w:vertAlign w:val="superscript"/>
        </w:rPr>
        <w:t xml:space="preserve"> </w:t>
      </w:r>
      <w:r w:rsidR="008158BD" w:rsidRPr="00F620E4">
        <w:t>la Corte define que el derecho a consumir agua potable se encuentra conexo al derecho a un ambiente sano.</w:t>
      </w:r>
    </w:p>
    <w:p w14:paraId="25B61289" w14:textId="77777777" w:rsidR="008158BD" w:rsidRPr="00F620E4" w:rsidRDefault="008158BD" w:rsidP="008158BD">
      <w:pPr>
        <w:pStyle w:val="Prrafodelista"/>
      </w:pPr>
    </w:p>
    <w:p w14:paraId="54F1DB7F" w14:textId="77777777" w:rsidR="008158BD" w:rsidRPr="00F620E4" w:rsidRDefault="008158BD" w:rsidP="008158BD">
      <w:pPr>
        <w:pStyle w:val="Prrafodelista"/>
        <w:numPr>
          <w:ilvl w:val="0"/>
          <w:numId w:val="26"/>
        </w:numPr>
        <w:autoSpaceDN/>
        <w:spacing w:after="160" w:line="360" w:lineRule="auto"/>
        <w:jc w:val="both"/>
      </w:pPr>
      <w:r w:rsidRPr="00F620E4">
        <w:t>En la T-749 de 2012 establece que la disponibilidad y accesibilidad a una cantidad mínima de agua potable siempre se debe conceder a un sujeto de especial protección para no afectar su vida en condiciones dignas y evitar una mayor desigualdad</w:t>
      </w:r>
      <w:bookmarkStart w:id="8" w:name="nu26"/>
      <w:bookmarkEnd w:id="8"/>
      <w:r w:rsidRPr="00F620E4">
        <w:rPr>
          <w:rStyle w:val="Refdenotaalpie"/>
        </w:rPr>
        <w:footnoteReference w:id="6"/>
      </w:r>
      <w:r w:rsidRPr="00F620E4">
        <w:rPr>
          <w:vertAlign w:val="superscript"/>
        </w:rPr>
        <w:t>.</w:t>
      </w:r>
      <w:bookmarkStart w:id="9" w:name="num26"/>
      <w:bookmarkEnd w:id="9"/>
    </w:p>
    <w:p w14:paraId="5D7E8D26" w14:textId="77777777" w:rsidR="008158BD" w:rsidRPr="00F620E4" w:rsidRDefault="008158BD" w:rsidP="008158BD">
      <w:pPr>
        <w:pStyle w:val="Prrafodelista"/>
      </w:pPr>
    </w:p>
    <w:p w14:paraId="5AF9C7DD" w14:textId="77777777" w:rsidR="008158BD" w:rsidRPr="00F620E4" w:rsidRDefault="00CF059F" w:rsidP="008158BD">
      <w:pPr>
        <w:spacing w:line="360" w:lineRule="auto"/>
        <w:jc w:val="both"/>
        <w:rPr>
          <w:b/>
        </w:rPr>
      </w:pPr>
      <w:r w:rsidRPr="00F620E4">
        <w:rPr>
          <w:b/>
        </w:rPr>
        <w:t>El reconocimiento como derecho autónomo:</w:t>
      </w:r>
    </w:p>
    <w:p w14:paraId="3B755A0E" w14:textId="77777777" w:rsidR="00AA38AB" w:rsidRDefault="008158BD" w:rsidP="00AA38AB">
      <w:pPr>
        <w:spacing w:after="160" w:line="360" w:lineRule="auto"/>
        <w:jc w:val="both"/>
      </w:pPr>
      <w:r w:rsidRPr="00F620E4">
        <w:t xml:space="preserve">La sentencia T-279 de 2011 </w:t>
      </w:r>
      <w:r w:rsidR="00A65441">
        <w:t xml:space="preserve">reconoce el derecho </w:t>
      </w:r>
      <w:r w:rsidRPr="00F620E4">
        <w:t xml:space="preserve">al agua como </w:t>
      </w:r>
      <w:r w:rsidR="00A65441">
        <w:t xml:space="preserve">un derecho </w:t>
      </w:r>
      <w:r w:rsidRPr="00F620E4">
        <w:t xml:space="preserve">fundamental, conforme a la Observación General número 15, donde se hace énfasis en el hecho de que el agua para el consumo humano es un presupuesto para garantizar los demás derechos fundamentales como el derecho a la vida, a la salud, a un medio ambiente sano, al mínimo vital y a la dignidad humana, por lo cual se debe reconocer la relación indivisible entre el derecho al agua y otros derechos fundamentales. </w:t>
      </w:r>
    </w:p>
    <w:p w14:paraId="200C8CBA" w14:textId="77777777" w:rsidR="008158BD" w:rsidRPr="00AA38AB" w:rsidRDefault="008158BD" w:rsidP="00AA38AB">
      <w:pPr>
        <w:spacing w:after="160" w:line="360" w:lineRule="auto"/>
        <w:jc w:val="both"/>
      </w:pPr>
      <w:r w:rsidRPr="00AA38AB">
        <w:rPr>
          <w:lang w:val="es-ES"/>
        </w:rPr>
        <w:t xml:space="preserve">Así mismo, </w:t>
      </w:r>
      <w:r w:rsidR="00AA38AB" w:rsidRPr="00AA38AB">
        <w:rPr>
          <w:lang w:val="es-ES"/>
        </w:rPr>
        <w:t xml:space="preserve">la Corte Constitucional </w:t>
      </w:r>
      <w:r w:rsidRPr="00AA38AB">
        <w:rPr>
          <w:lang w:val="es-ES"/>
        </w:rPr>
        <w:t>establece que</w:t>
      </w:r>
      <w:r w:rsidR="00AA38AB">
        <w:rPr>
          <w:i/>
          <w:lang w:val="es-ES"/>
        </w:rPr>
        <w:t xml:space="preserve">: </w:t>
      </w:r>
      <w:r w:rsidRPr="00A65441">
        <w:rPr>
          <w:i/>
          <w:lang w:val="es-ES"/>
        </w:rPr>
        <w:t xml:space="preserve"> los elementos del derecho al agua deben ser adecuados para la salud, la dignidad y la vida, sin embargo, afirma que los niveles de satisfacción pueden variar de acuerdo con diferentes factores que siempre deben estar presentes en el suministro del líquido, tales como:</w:t>
      </w:r>
    </w:p>
    <w:p w14:paraId="1C7F738B" w14:textId="77777777" w:rsidR="008158BD" w:rsidRPr="00A65441" w:rsidRDefault="008158BD" w:rsidP="008158BD">
      <w:pPr>
        <w:pStyle w:val="Prrafodelista"/>
        <w:numPr>
          <w:ilvl w:val="0"/>
          <w:numId w:val="30"/>
        </w:numPr>
        <w:autoSpaceDN/>
        <w:spacing w:after="200" w:line="276" w:lineRule="auto"/>
        <w:jc w:val="both"/>
        <w:rPr>
          <w:i/>
        </w:rPr>
      </w:pPr>
      <w:r w:rsidRPr="00A65441">
        <w:rPr>
          <w:i/>
        </w:rPr>
        <w:t>La disponibilidad. El abastecimiento de agua de cada persona debe ser continuo y suficiente para los usos personales y domésticos</w:t>
      </w:r>
    </w:p>
    <w:p w14:paraId="60806945" w14:textId="77777777" w:rsidR="00C01F3F" w:rsidRPr="00A65441" w:rsidRDefault="008158BD" w:rsidP="00C01F3F">
      <w:pPr>
        <w:pStyle w:val="Prrafodelista"/>
        <w:numPr>
          <w:ilvl w:val="0"/>
          <w:numId w:val="30"/>
        </w:numPr>
        <w:autoSpaceDN/>
        <w:spacing w:after="200" w:line="276" w:lineRule="auto"/>
        <w:jc w:val="both"/>
        <w:rPr>
          <w:i/>
        </w:rPr>
      </w:pPr>
      <w:r w:rsidRPr="00A65441">
        <w:rPr>
          <w:i/>
        </w:rPr>
        <w:t>La calidad. El agua necesaria para cada uso personal o doméstico debe ser salubre, y por lo tanto, no ha de contener microorganismos o sustancias químicas o radiactivas que puedan constituir una amenaza para la salud de las personas.</w:t>
      </w:r>
    </w:p>
    <w:p w14:paraId="39536ABC" w14:textId="77777777" w:rsidR="00C01F3F" w:rsidRPr="00A65441" w:rsidRDefault="00C01F3F" w:rsidP="00C01F3F">
      <w:pPr>
        <w:pStyle w:val="Prrafodelista"/>
        <w:numPr>
          <w:ilvl w:val="0"/>
          <w:numId w:val="30"/>
        </w:numPr>
        <w:autoSpaceDN/>
        <w:spacing w:after="200" w:line="276" w:lineRule="auto"/>
        <w:jc w:val="both"/>
        <w:rPr>
          <w:i/>
        </w:rPr>
      </w:pPr>
      <w:r w:rsidRPr="00A65441">
        <w:rPr>
          <w:i/>
        </w:rPr>
        <w:t>La accesibilidad. El agua y las instalaciones y servicios de agua deben ser accesibles a todos, sin discriminación alguna, dentro de la jurisdicción del Estado Parte. La accesibilidad presenta cuatro dimensiones superpuestas:</w:t>
      </w:r>
    </w:p>
    <w:p w14:paraId="50329300" w14:textId="77777777" w:rsidR="00C01F3F" w:rsidRPr="00A65441" w:rsidRDefault="00C01F3F" w:rsidP="00C01F3F">
      <w:pPr>
        <w:pStyle w:val="Prrafodelista"/>
        <w:autoSpaceDN/>
        <w:spacing w:after="200" w:line="276" w:lineRule="auto"/>
        <w:jc w:val="both"/>
        <w:rPr>
          <w:i/>
          <w:color w:val="2D2D2D"/>
          <w:sz w:val="28"/>
          <w:szCs w:val="28"/>
        </w:rPr>
      </w:pPr>
    </w:p>
    <w:p w14:paraId="3F3E45A3" w14:textId="77777777" w:rsidR="00C01F3F" w:rsidRPr="00A65441" w:rsidRDefault="00C01F3F" w:rsidP="00C01F3F">
      <w:pPr>
        <w:pStyle w:val="Prrafodelista"/>
        <w:autoSpaceDN/>
        <w:spacing w:after="200" w:line="276" w:lineRule="auto"/>
        <w:jc w:val="both"/>
        <w:rPr>
          <w:i/>
        </w:rPr>
      </w:pPr>
      <w:r w:rsidRPr="00A65441">
        <w:rPr>
          <w:i/>
        </w:rPr>
        <w:t>Accesibilidad física. El agua y las instalaciones y servicios de agua deben estar al alcance físico de todos los sectores de la población. Debe poderse acceder a un suministro de agua suficiente, salubre y aceptable en cada hogar, institución educativa o lugar de trabajo o en sus cercanías inmediata. Todos los servicios e instalaciones de agua deben ser de calidad suficiente y culturalmente adecuados, y deben tener en cuenta las necesidades relativas al género, el ciclo vital y la intimidad. La seguridad física no debe verse amenazada durante el acceso a los servicios e instalaciones de agua.</w:t>
      </w:r>
    </w:p>
    <w:p w14:paraId="53024180" w14:textId="77777777" w:rsidR="00C01F3F" w:rsidRPr="00A65441" w:rsidRDefault="00C01F3F" w:rsidP="00C01F3F">
      <w:pPr>
        <w:pStyle w:val="Prrafodelista"/>
        <w:autoSpaceDN/>
        <w:spacing w:after="200" w:line="276" w:lineRule="auto"/>
        <w:jc w:val="both"/>
        <w:rPr>
          <w:i/>
        </w:rPr>
      </w:pPr>
    </w:p>
    <w:p w14:paraId="1897A9B0" w14:textId="77777777" w:rsidR="00C01F3F" w:rsidRPr="00A65441" w:rsidRDefault="00C01F3F" w:rsidP="00C01F3F">
      <w:pPr>
        <w:pStyle w:val="Prrafodelista"/>
        <w:autoSpaceDN/>
        <w:spacing w:after="200" w:line="276" w:lineRule="auto"/>
        <w:jc w:val="both"/>
        <w:rPr>
          <w:i/>
        </w:rPr>
      </w:pPr>
      <w:r w:rsidRPr="00A65441">
        <w:rPr>
          <w:i/>
        </w:rPr>
        <w:t> Accesibilidad económica. El agua y los servicios e instalaciones de agua deben estar al alcance de todos. Los costos y cargos directos e indirectos asociados con el abastecimiento de agua deben ser asequibles y no deben comprometer ni poner en peligro el ejercicio de otros derechos reconocidos en el Pacto.</w:t>
      </w:r>
    </w:p>
    <w:p w14:paraId="0D5584C8" w14:textId="77777777" w:rsidR="00C01F3F" w:rsidRPr="00A65441" w:rsidRDefault="00C01F3F" w:rsidP="00C01F3F">
      <w:pPr>
        <w:pStyle w:val="Prrafodelista"/>
        <w:autoSpaceDN/>
        <w:spacing w:after="200" w:line="276" w:lineRule="auto"/>
        <w:jc w:val="both"/>
        <w:rPr>
          <w:i/>
        </w:rPr>
      </w:pPr>
    </w:p>
    <w:p w14:paraId="24D396D8" w14:textId="77777777" w:rsidR="00C01F3F" w:rsidRPr="00A65441" w:rsidRDefault="00C01F3F" w:rsidP="00C01F3F">
      <w:pPr>
        <w:pStyle w:val="Prrafodelista"/>
        <w:autoSpaceDN/>
        <w:spacing w:after="200" w:line="276" w:lineRule="auto"/>
        <w:jc w:val="both"/>
        <w:rPr>
          <w:i/>
        </w:rPr>
      </w:pPr>
      <w:r w:rsidRPr="00A65441">
        <w:rPr>
          <w:i/>
        </w:rPr>
        <w:t>No discriminación. El agua y los servicios e instalaciones de agua deben ser accesibles a todos de hecho y de derecho, incluso a los sectores más vulnerables y marginados de la población, sin discriminación alguna por cualquiera de los motivos prohibidos.</w:t>
      </w:r>
    </w:p>
    <w:p w14:paraId="644E9A0F" w14:textId="77777777" w:rsidR="00C01F3F" w:rsidRPr="00A65441" w:rsidRDefault="00C01F3F" w:rsidP="00C01F3F">
      <w:pPr>
        <w:pStyle w:val="Prrafodelista"/>
        <w:autoSpaceDN/>
        <w:spacing w:after="200" w:line="276" w:lineRule="auto"/>
        <w:jc w:val="both"/>
        <w:rPr>
          <w:i/>
        </w:rPr>
      </w:pPr>
    </w:p>
    <w:p w14:paraId="7A50DBA4" w14:textId="0927D05A" w:rsidR="008B0CDC" w:rsidRPr="00D75CD1" w:rsidRDefault="00C01F3F" w:rsidP="00D75CD1">
      <w:pPr>
        <w:pStyle w:val="Prrafodelista"/>
        <w:autoSpaceDN/>
        <w:spacing w:after="200" w:line="276" w:lineRule="auto"/>
        <w:jc w:val="both"/>
        <w:rPr>
          <w:i/>
        </w:rPr>
      </w:pPr>
      <w:r w:rsidRPr="00A65441">
        <w:rPr>
          <w:i/>
        </w:rPr>
        <w:t>Acceso a la información. La accesibilidad comprende el derecho de solicitar, recibir y difundir información sobre las cuestiones del agua</w:t>
      </w:r>
      <w:r w:rsidR="00A65441" w:rsidRPr="00A65441">
        <w:rPr>
          <w:i/>
        </w:rPr>
        <w:t>”</w:t>
      </w:r>
    </w:p>
    <w:p w14:paraId="0B071020" w14:textId="77777777" w:rsidR="008B0CDC" w:rsidRDefault="008B0CDC" w:rsidP="003D6C15">
      <w:pPr>
        <w:pStyle w:val="NormalWeb"/>
        <w:shd w:val="clear" w:color="auto" w:fill="FFFFFF"/>
        <w:spacing w:line="276" w:lineRule="auto"/>
        <w:jc w:val="center"/>
        <w:rPr>
          <w:rFonts w:ascii="Times New Roman" w:hAnsi="Times New Roman" w:cs="Times New Roman"/>
          <w:b/>
          <w:lang w:val="es-ES_tradnl"/>
        </w:rPr>
      </w:pPr>
    </w:p>
    <w:p w14:paraId="2311DAE1" w14:textId="290264AF" w:rsidR="0033109E" w:rsidRPr="008B0CDC" w:rsidRDefault="00AA38AB" w:rsidP="008B0CDC">
      <w:pPr>
        <w:pStyle w:val="NormalWeb"/>
        <w:shd w:val="clear" w:color="auto" w:fill="FFFFFF"/>
        <w:spacing w:line="276" w:lineRule="auto"/>
        <w:jc w:val="center"/>
        <w:rPr>
          <w:rFonts w:ascii="Times New Roman" w:hAnsi="Times New Roman" w:cs="Times New Roman"/>
          <w:b/>
          <w:lang w:val="es-ES_tradnl"/>
        </w:rPr>
      </w:pPr>
      <w:r>
        <w:rPr>
          <w:rFonts w:ascii="Times New Roman" w:hAnsi="Times New Roman" w:cs="Times New Roman"/>
          <w:b/>
          <w:lang w:val="es-ES_tradnl"/>
        </w:rPr>
        <w:t>C</w:t>
      </w:r>
      <w:r w:rsidR="003D6C15" w:rsidRPr="00F620E4">
        <w:rPr>
          <w:rFonts w:ascii="Times New Roman" w:hAnsi="Times New Roman" w:cs="Times New Roman"/>
          <w:b/>
          <w:lang w:val="es-ES_tradnl"/>
        </w:rPr>
        <w:t>ONSIDERACIONE</w:t>
      </w:r>
      <w:r w:rsidR="00CF059F" w:rsidRPr="00F620E4">
        <w:rPr>
          <w:rFonts w:ascii="Times New Roman" w:hAnsi="Times New Roman" w:cs="Times New Roman"/>
          <w:b/>
          <w:lang w:val="es-ES_tradnl"/>
        </w:rPr>
        <w:t>S DEL ACTO LEGISLATIVO</w:t>
      </w:r>
    </w:p>
    <w:p w14:paraId="7F06AA53" w14:textId="77777777" w:rsidR="003D6C15" w:rsidRPr="00F620E4" w:rsidRDefault="003D6C15" w:rsidP="003D6C15">
      <w:pPr>
        <w:pStyle w:val="NormalWeb"/>
        <w:shd w:val="clear" w:color="auto" w:fill="FFFFFF"/>
        <w:spacing w:line="276" w:lineRule="auto"/>
        <w:rPr>
          <w:rFonts w:ascii="Times New Roman" w:hAnsi="Times New Roman" w:cs="Times New Roman"/>
          <w:b/>
          <w:lang w:val="es-ES_tradnl"/>
        </w:rPr>
      </w:pPr>
    </w:p>
    <w:p w14:paraId="3DC12205" w14:textId="77777777" w:rsidR="008158BD" w:rsidRPr="00F620E4" w:rsidRDefault="008158BD" w:rsidP="00CD27DC">
      <w:pPr>
        <w:autoSpaceDE w:val="0"/>
        <w:adjustRightInd w:val="0"/>
        <w:rPr>
          <w:b/>
          <w:i/>
        </w:rPr>
      </w:pPr>
      <w:r w:rsidRPr="00F620E4">
        <w:rPr>
          <w:b/>
          <w:i/>
        </w:rPr>
        <w:t>PROTECCIÓN DE FUENTES HÍDRICAS</w:t>
      </w:r>
      <w:r w:rsidR="00CD27DC" w:rsidRPr="00F620E4">
        <w:rPr>
          <w:b/>
          <w:i/>
        </w:rPr>
        <w:t>:</w:t>
      </w:r>
    </w:p>
    <w:p w14:paraId="3542FB00" w14:textId="77777777" w:rsidR="008158BD" w:rsidRPr="00F620E4" w:rsidRDefault="008158BD" w:rsidP="008158BD">
      <w:pPr>
        <w:autoSpaceDE w:val="0"/>
        <w:adjustRightInd w:val="0"/>
        <w:jc w:val="both"/>
        <w:rPr>
          <w:b/>
          <w:i/>
        </w:rPr>
      </w:pPr>
    </w:p>
    <w:p w14:paraId="65A3F907" w14:textId="77777777" w:rsidR="008158BD" w:rsidRPr="00F620E4" w:rsidRDefault="008158BD" w:rsidP="008158BD">
      <w:pPr>
        <w:autoSpaceDE w:val="0"/>
        <w:adjustRightInd w:val="0"/>
        <w:jc w:val="both"/>
      </w:pPr>
      <w:r w:rsidRPr="00F620E4">
        <w:t>Colombia es el séptimo país con mayor disponibilidad de recursos hídricos en el mundo, adicionalmente, Colombia es el país con mayor superficie de páramos en el mundo, hace parte de los nueve países que concentran el 60% del agua dulce del mundo.</w:t>
      </w:r>
    </w:p>
    <w:p w14:paraId="5E956D10" w14:textId="77777777" w:rsidR="008158BD" w:rsidRDefault="008158BD" w:rsidP="008158BD">
      <w:pPr>
        <w:autoSpaceDE w:val="0"/>
        <w:adjustRightInd w:val="0"/>
        <w:spacing w:line="360" w:lineRule="auto"/>
        <w:jc w:val="both"/>
      </w:pPr>
    </w:p>
    <w:p w14:paraId="2585F1C1" w14:textId="77777777" w:rsidR="00AA38AB" w:rsidRPr="00F620E4" w:rsidRDefault="00AA38AB" w:rsidP="008158BD">
      <w:pPr>
        <w:autoSpaceDE w:val="0"/>
        <w:adjustRightInd w:val="0"/>
        <w:spacing w:line="360" w:lineRule="auto"/>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652"/>
        <w:gridCol w:w="851"/>
      </w:tblGrid>
      <w:tr w:rsidR="008158BD" w:rsidRPr="00F620E4" w14:paraId="599F34A6" w14:textId="77777777" w:rsidTr="00C767C7">
        <w:trPr>
          <w:jc w:val="center"/>
        </w:trPr>
        <w:tc>
          <w:tcPr>
            <w:tcW w:w="845" w:type="dxa"/>
            <w:shd w:val="clear" w:color="auto" w:fill="AEAAAA"/>
          </w:tcPr>
          <w:p w14:paraId="1E984505" w14:textId="77777777" w:rsidR="008158BD" w:rsidRPr="00F620E4" w:rsidRDefault="008158BD" w:rsidP="00C767C7">
            <w:pPr>
              <w:autoSpaceDE w:val="0"/>
              <w:adjustRightInd w:val="0"/>
              <w:spacing w:line="360" w:lineRule="auto"/>
              <w:jc w:val="both"/>
              <w:rPr>
                <w:b/>
              </w:rPr>
            </w:pPr>
            <w:r w:rsidRPr="00F620E4">
              <w:rPr>
                <w:b/>
              </w:rPr>
              <w:t xml:space="preserve">Puesto </w:t>
            </w:r>
          </w:p>
        </w:tc>
        <w:tc>
          <w:tcPr>
            <w:tcW w:w="1652" w:type="dxa"/>
            <w:shd w:val="clear" w:color="auto" w:fill="AEAAAA"/>
          </w:tcPr>
          <w:p w14:paraId="529C845E" w14:textId="77777777" w:rsidR="008158BD" w:rsidRPr="00F620E4" w:rsidRDefault="008158BD" w:rsidP="00C767C7">
            <w:pPr>
              <w:autoSpaceDE w:val="0"/>
              <w:adjustRightInd w:val="0"/>
              <w:spacing w:line="360" w:lineRule="auto"/>
              <w:jc w:val="both"/>
              <w:rPr>
                <w:b/>
              </w:rPr>
            </w:pPr>
            <w:r w:rsidRPr="00F620E4">
              <w:rPr>
                <w:b/>
              </w:rPr>
              <w:t>País</w:t>
            </w:r>
          </w:p>
        </w:tc>
        <w:tc>
          <w:tcPr>
            <w:tcW w:w="851" w:type="dxa"/>
            <w:shd w:val="clear" w:color="auto" w:fill="AEAAAA"/>
          </w:tcPr>
          <w:p w14:paraId="598EE2CA" w14:textId="77777777" w:rsidR="008158BD" w:rsidRPr="00F620E4" w:rsidRDefault="008158BD" w:rsidP="00C767C7">
            <w:pPr>
              <w:autoSpaceDE w:val="0"/>
              <w:adjustRightInd w:val="0"/>
              <w:spacing w:line="360" w:lineRule="auto"/>
              <w:jc w:val="both"/>
              <w:rPr>
                <w:b/>
              </w:rPr>
            </w:pPr>
            <w:r w:rsidRPr="00F620E4">
              <w:rPr>
                <w:rFonts w:ascii="Cambria Math" w:hAnsi="Cambria Math" w:cs="Cambria Math"/>
                <w:b/>
              </w:rPr>
              <w:t>𝑲𝒎𝟑</w:t>
            </w:r>
          </w:p>
        </w:tc>
      </w:tr>
      <w:tr w:rsidR="008158BD" w:rsidRPr="00F620E4" w14:paraId="62A4A3B9" w14:textId="77777777" w:rsidTr="00C767C7">
        <w:trPr>
          <w:jc w:val="center"/>
        </w:trPr>
        <w:tc>
          <w:tcPr>
            <w:tcW w:w="845" w:type="dxa"/>
            <w:shd w:val="clear" w:color="auto" w:fill="auto"/>
          </w:tcPr>
          <w:p w14:paraId="4BB3B944" w14:textId="77777777" w:rsidR="008158BD" w:rsidRPr="00F620E4" w:rsidRDefault="008158BD" w:rsidP="00C767C7">
            <w:pPr>
              <w:autoSpaceDE w:val="0"/>
              <w:adjustRightInd w:val="0"/>
              <w:spacing w:line="360" w:lineRule="auto"/>
              <w:jc w:val="both"/>
            </w:pPr>
            <w:r w:rsidRPr="00F620E4">
              <w:t>1</w:t>
            </w:r>
          </w:p>
        </w:tc>
        <w:tc>
          <w:tcPr>
            <w:tcW w:w="1652" w:type="dxa"/>
            <w:shd w:val="clear" w:color="auto" w:fill="auto"/>
          </w:tcPr>
          <w:p w14:paraId="48D7544C" w14:textId="77777777" w:rsidR="008158BD" w:rsidRPr="00F620E4" w:rsidRDefault="008158BD" w:rsidP="00C767C7">
            <w:pPr>
              <w:autoSpaceDE w:val="0"/>
              <w:adjustRightInd w:val="0"/>
              <w:spacing w:line="360" w:lineRule="auto"/>
              <w:jc w:val="both"/>
            </w:pPr>
            <w:r w:rsidRPr="00F620E4">
              <w:t>Brasil</w:t>
            </w:r>
          </w:p>
        </w:tc>
        <w:tc>
          <w:tcPr>
            <w:tcW w:w="851" w:type="dxa"/>
            <w:shd w:val="clear" w:color="auto" w:fill="auto"/>
          </w:tcPr>
          <w:p w14:paraId="07C9C559" w14:textId="77777777" w:rsidR="008158BD" w:rsidRPr="00F620E4" w:rsidRDefault="008158BD" w:rsidP="00C767C7">
            <w:pPr>
              <w:autoSpaceDE w:val="0"/>
              <w:adjustRightInd w:val="0"/>
              <w:spacing w:line="360" w:lineRule="auto"/>
              <w:jc w:val="both"/>
            </w:pPr>
            <w:r w:rsidRPr="00F620E4">
              <w:t>8.233</w:t>
            </w:r>
          </w:p>
        </w:tc>
      </w:tr>
      <w:tr w:rsidR="008158BD" w:rsidRPr="00F620E4" w14:paraId="2124179B" w14:textId="77777777" w:rsidTr="00C767C7">
        <w:trPr>
          <w:jc w:val="center"/>
        </w:trPr>
        <w:tc>
          <w:tcPr>
            <w:tcW w:w="845" w:type="dxa"/>
            <w:shd w:val="clear" w:color="auto" w:fill="auto"/>
          </w:tcPr>
          <w:p w14:paraId="6129D97B" w14:textId="77777777" w:rsidR="008158BD" w:rsidRPr="00F620E4" w:rsidRDefault="008158BD" w:rsidP="00C767C7">
            <w:pPr>
              <w:autoSpaceDE w:val="0"/>
              <w:adjustRightInd w:val="0"/>
              <w:spacing w:line="360" w:lineRule="auto"/>
              <w:jc w:val="both"/>
            </w:pPr>
            <w:r w:rsidRPr="00F620E4">
              <w:t>2</w:t>
            </w:r>
          </w:p>
        </w:tc>
        <w:tc>
          <w:tcPr>
            <w:tcW w:w="1652" w:type="dxa"/>
            <w:shd w:val="clear" w:color="auto" w:fill="auto"/>
          </w:tcPr>
          <w:p w14:paraId="1D892564" w14:textId="77777777" w:rsidR="008158BD" w:rsidRPr="00F620E4" w:rsidRDefault="008158BD" w:rsidP="00C767C7">
            <w:pPr>
              <w:autoSpaceDE w:val="0"/>
              <w:adjustRightInd w:val="0"/>
              <w:spacing w:line="360" w:lineRule="auto"/>
              <w:jc w:val="both"/>
            </w:pPr>
            <w:r w:rsidRPr="00F620E4">
              <w:t xml:space="preserve">Rusia </w:t>
            </w:r>
          </w:p>
        </w:tc>
        <w:tc>
          <w:tcPr>
            <w:tcW w:w="851" w:type="dxa"/>
            <w:shd w:val="clear" w:color="auto" w:fill="auto"/>
          </w:tcPr>
          <w:p w14:paraId="316C41C6" w14:textId="77777777" w:rsidR="008158BD" w:rsidRPr="00F620E4" w:rsidRDefault="008158BD" w:rsidP="00C767C7">
            <w:pPr>
              <w:autoSpaceDE w:val="0"/>
              <w:adjustRightInd w:val="0"/>
              <w:spacing w:line="360" w:lineRule="auto"/>
              <w:jc w:val="both"/>
            </w:pPr>
            <w:r w:rsidRPr="00F620E4">
              <w:t>4.507</w:t>
            </w:r>
          </w:p>
        </w:tc>
      </w:tr>
      <w:tr w:rsidR="008158BD" w:rsidRPr="00F620E4" w14:paraId="1054A60E" w14:textId="77777777" w:rsidTr="00C767C7">
        <w:trPr>
          <w:jc w:val="center"/>
        </w:trPr>
        <w:tc>
          <w:tcPr>
            <w:tcW w:w="845" w:type="dxa"/>
            <w:shd w:val="clear" w:color="auto" w:fill="auto"/>
          </w:tcPr>
          <w:p w14:paraId="00AA6483" w14:textId="77777777" w:rsidR="008158BD" w:rsidRPr="00F620E4" w:rsidRDefault="008158BD" w:rsidP="00C767C7">
            <w:pPr>
              <w:autoSpaceDE w:val="0"/>
              <w:adjustRightInd w:val="0"/>
              <w:spacing w:line="360" w:lineRule="auto"/>
              <w:jc w:val="both"/>
            </w:pPr>
            <w:r w:rsidRPr="00F620E4">
              <w:t xml:space="preserve">3. </w:t>
            </w:r>
          </w:p>
        </w:tc>
        <w:tc>
          <w:tcPr>
            <w:tcW w:w="1652" w:type="dxa"/>
            <w:shd w:val="clear" w:color="auto" w:fill="auto"/>
          </w:tcPr>
          <w:p w14:paraId="23DEA8D8" w14:textId="77777777" w:rsidR="008158BD" w:rsidRPr="00F620E4" w:rsidRDefault="008158BD" w:rsidP="00C767C7">
            <w:pPr>
              <w:autoSpaceDE w:val="0"/>
              <w:adjustRightInd w:val="0"/>
              <w:spacing w:line="360" w:lineRule="auto"/>
              <w:jc w:val="both"/>
            </w:pPr>
            <w:r w:rsidRPr="00F620E4">
              <w:t>Estados Unidos</w:t>
            </w:r>
          </w:p>
        </w:tc>
        <w:tc>
          <w:tcPr>
            <w:tcW w:w="851" w:type="dxa"/>
            <w:shd w:val="clear" w:color="auto" w:fill="auto"/>
          </w:tcPr>
          <w:p w14:paraId="3000233D" w14:textId="77777777" w:rsidR="008158BD" w:rsidRPr="00F620E4" w:rsidRDefault="008158BD" w:rsidP="00C767C7">
            <w:pPr>
              <w:autoSpaceDE w:val="0"/>
              <w:adjustRightInd w:val="0"/>
              <w:spacing w:line="360" w:lineRule="auto"/>
              <w:jc w:val="both"/>
            </w:pPr>
            <w:r w:rsidRPr="00F620E4">
              <w:t>3.051</w:t>
            </w:r>
          </w:p>
        </w:tc>
      </w:tr>
      <w:tr w:rsidR="008158BD" w:rsidRPr="00F620E4" w14:paraId="7FF73D9E" w14:textId="77777777" w:rsidTr="00C767C7">
        <w:trPr>
          <w:jc w:val="center"/>
        </w:trPr>
        <w:tc>
          <w:tcPr>
            <w:tcW w:w="845" w:type="dxa"/>
            <w:shd w:val="clear" w:color="auto" w:fill="auto"/>
          </w:tcPr>
          <w:p w14:paraId="1A731C7A" w14:textId="77777777" w:rsidR="008158BD" w:rsidRPr="00F620E4" w:rsidRDefault="008158BD" w:rsidP="00C767C7">
            <w:pPr>
              <w:autoSpaceDE w:val="0"/>
              <w:adjustRightInd w:val="0"/>
              <w:spacing w:line="360" w:lineRule="auto"/>
              <w:jc w:val="both"/>
            </w:pPr>
            <w:r w:rsidRPr="00F620E4">
              <w:t xml:space="preserve">4. </w:t>
            </w:r>
          </w:p>
        </w:tc>
        <w:tc>
          <w:tcPr>
            <w:tcW w:w="1652" w:type="dxa"/>
            <w:shd w:val="clear" w:color="auto" w:fill="auto"/>
          </w:tcPr>
          <w:p w14:paraId="4D1824B0" w14:textId="77777777" w:rsidR="008158BD" w:rsidRPr="00F620E4" w:rsidRDefault="008158BD" w:rsidP="00C767C7">
            <w:pPr>
              <w:autoSpaceDE w:val="0"/>
              <w:adjustRightInd w:val="0"/>
              <w:spacing w:line="360" w:lineRule="auto"/>
              <w:jc w:val="both"/>
            </w:pPr>
            <w:r w:rsidRPr="00F620E4">
              <w:t xml:space="preserve">Canadá </w:t>
            </w:r>
          </w:p>
        </w:tc>
        <w:tc>
          <w:tcPr>
            <w:tcW w:w="851" w:type="dxa"/>
            <w:shd w:val="clear" w:color="auto" w:fill="auto"/>
          </w:tcPr>
          <w:p w14:paraId="32444426" w14:textId="77777777" w:rsidR="008158BD" w:rsidRPr="00F620E4" w:rsidRDefault="008158BD" w:rsidP="00C767C7">
            <w:pPr>
              <w:autoSpaceDE w:val="0"/>
              <w:adjustRightInd w:val="0"/>
              <w:spacing w:line="360" w:lineRule="auto"/>
              <w:jc w:val="both"/>
            </w:pPr>
            <w:r w:rsidRPr="00F620E4">
              <w:t>2.902</w:t>
            </w:r>
          </w:p>
        </w:tc>
      </w:tr>
      <w:tr w:rsidR="008158BD" w:rsidRPr="00F620E4" w14:paraId="0E3A5A7C" w14:textId="77777777" w:rsidTr="00C767C7">
        <w:trPr>
          <w:jc w:val="center"/>
        </w:trPr>
        <w:tc>
          <w:tcPr>
            <w:tcW w:w="845" w:type="dxa"/>
            <w:shd w:val="clear" w:color="auto" w:fill="auto"/>
          </w:tcPr>
          <w:p w14:paraId="4B03D21B" w14:textId="77777777" w:rsidR="008158BD" w:rsidRPr="00F620E4" w:rsidRDefault="008158BD" w:rsidP="00C767C7">
            <w:pPr>
              <w:autoSpaceDE w:val="0"/>
              <w:adjustRightInd w:val="0"/>
              <w:spacing w:line="360" w:lineRule="auto"/>
              <w:jc w:val="both"/>
            </w:pPr>
            <w:r w:rsidRPr="00F620E4">
              <w:t xml:space="preserve">5. </w:t>
            </w:r>
          </w:p>
        </w:tc>
        <w:tc>
          <w:tcPr>
            <w:tcW w:w="1652" w:type="dxa"/>
            <w:shd w:val="clear" w:color="auto" w:fill="auto"/>
          </w:tcPr>
          <w:p w14:paraId="6CA02B73" w14:textId="77777777" w:rsidR="008158BD" w:rsidRPr="00F620E4" w:rsidRDefault="008158BD" w:rsidP="00C767C7">
            <w:pPr>
              <w:autoSpaceDE w:val="0"/>
              <w:adjustRightInd w:val="0"/>
              <w:spacing w:line="360" w:lineRule="auto"/>
              <w:jc w:val="both"/>
            </w:pPr>
            <w:r w:rsidRPr="00F620E4">
              <w:t>Indonesia</w:t>
            </w:r>
          </w:p>
        </w:tc>
        <w:tc>
          <w:tcPr>
            <w:tcW w:w="851" w:type="dxa"/>
            <w:shd w:val="clear" w:color="auto" w:fill="auto"/>
          </w:tcPr>
          <w:p w14:paraId="57AFCC38" w14:textId="77777777" w:rsidR="008158BD" w:rsidRPr="00F620E4" w:rsidRDefault="008158BD" w:rsidP="00C767C7">
            <w:pPr>
              <w:autoSpaceDE w:val="0"/>
              <w:adjustRightInd w:val="0"/>
              <w:spacing w:line="360" w:lineRule="auto"/>
              <w:jc w:val="both"/>
            </w:pPr>
            <w:r w:rsidRPr="00F620E4">
              <w:t>2.838</w:t>
            </w:r>
          </w:p>
        </w:tc>
      </w:tr>
      <w:tr w:rsidR="008158BD" w:rsidRPr="00F620E4" w14:paraId="1827156B" w14:textId="77777777" w:rsidTr="00C767C7">
        <w:trPr>
          <w:jc w:val="center"/>
        </w:trPr>
        <w:tc>
          <w:tcPr>
            <w:tcW w:w="845" w:type="dxa"/>
            <w:shd w:val="clear" w:color="auto" w:fill="auto"/>
          </w:tcPr>
          <w:p w14:paraId="6FAE0E3A" w14:textId="77777777" w:rsidR="008158BD" w:rsidRPr="00F620E4" w:rsidRDefault="008158BD" w:rsidP="00C767C7">
            <w:pPr>
              <w:autoSpaceDE w:val="0"/>
              <w:adjustRightInd w:val="0"/>
              <w:spacing w:line="360" w:lineRule="auto"/>
              <w:jc w:val="both"/>
            </w:pPr>
            <w:r w:rsidRPr="00F620E4">
              <w:t xml:space="preserve">6. </w:t>
            </w:r>
          </w:p>
        </w:tc>
        <w:tc>
          <w:tcPr>
            <w:tcW w:w="1652" w:type="dxa"/>
            <w:shd w:val="clear" w:color="auto" w:fill="auto"/>
          </w:tcPr>
          <w:p w14:paraId="0364B658" w14:textId="77777777" w:rsidR="008158BD" w:rsidRPr="00F620E4" w:rsidRDefault="008158BD" w:rsidP="00C767C7">
            <w:pPr>
              <w:autoSpaceDE w:val="0"/>
              <w:adjustRightInd w:val="0"/>
              <w:spacing w:line="360" w:lineRule="auto"/>
              <w:jc w:val="both"/>
            </w:pPr>
            <w:r w:rsidRPr="00F620E4">
              <w:t>China</w:t>
            </w:r>
          </w:p>
        </w:tc>
        <w:tc>
          <w:tcPr>
            <w:tcW w:w="851" w:type="dxa"/>
            <w:shd w:val="clear" w:color="auto" w:fill="auto"/>
          </w:tcPr>
          <w:p w14:paraId="49B3F767" w14:textId="77777777" w:rsidR="008158BD" w:rsidRPr="00F620E4" w:rsidRDefault="008158BD" w:rsidP="00C767C7">
            <w:pPr>
              <w:autoSpaceDE w:val="0"/>
              <w:adjustRightInd w:val="0"/>
              <w:spacing w:line="360" w:lineRule="auto"/>
              <w:jc w:val="both"/>
            </w:pPr>
            <w:r w:rsidRPr="00F620E4">
              <w:t>2.830</w:t>
            </w:r>
          </w:p>
        </w:tc>
      </w:tr>
      <w:tr w:rsidR="008158BD" w:rsidRPr="00F620E4" w14:paraId="5205FE14" w14:textId="77777777" w:rsidTr="00C767C7">
        <w:trPr>
          <w:jc w:val="center"/>
        </w:trPr>
        <w:tc>
          <w:tcPr>
            <w:tcW w:w="845" w:type="dxa"/>
            <w:shd w:val="clear" w:color="auto" w:fill="auto"/>
          </w:tcPr>
          <w:p w14:paraId="2E6D6C09" w14:textId="77777777" w:rsidR="008158BD" w:rsidRPr="00F620E4" w:rsidRDefault="008158BD" w:rsidP="00C767C7">
            <w:pPr>
              <w:autoSpaceDE w:val="0"/>
              <w:adjustRightInd w:val="0"/>
              <w:spacing w:line="360" w:lineRule="auto"/>
              <w:jc w:val="both"/>
            </w:pPr>
            <w:r w:rsidRPr="00F620E4">
              <w:t xml:space="preserve">7. </w:t>
            </w:r>
          </w:p>
        </w:tc>
        <w:tc>
          <w:tcPr>
            <w:tcW w:w="1652" w:type="dxa"/>
            <w:shd w:val="clear" w:color="auto" w:fill="auto"/>
          </w:tcPr>
          <w:p w14:paraId="36D657A8" w14:textId="77777777" w:rsidR="008158BD" w:rsidRPr="00F620E4" w:rsidRDefault="008158BD" w:rsidP="00C767C7">
            <w:pPr>
              <w:autoSpaceDE w:val="0"/>
              <w:adjustRightInd w:val="0"/>
              <w:spacing w:line="360" w:lineRule="auto"/>
              <w:jc w:val="both"/>
            </w:pPr>
            <w:r w:rsidRPr="00F620E4">
              <w:t>Colombia</w:t>
            </w:r>
            <w:r w:rsidRPr="00F620E4">
              <w:tab/>
            </w:r>
          </w:p>
        </w:tc>
        <w:tc>
          <w:tcPr>
            <w:tcW w:w="851" w:type="dxa"/>
            <w:shd w:val="clear" w:color="auto" w:fill="auto"/>
          </w:tcPr>
          <w:p w14:paraId="57ED9F52" w14:textId="77777777" w:rsidR="008158BD" w:rsidRPr="00F620E4" w:rsidRDefault="008158BD" w:rsidP="00C767C7">
            <w:pPr>
              <w:autoSpaceDE w:val="0"/>
              <w:adjustRightInd w:val="0"/>
              <w:spacing w:line="360" w:lineRule="auto"/>
              <w:jc w:val="both"/>
            </w:pPr>
            <w:r w:rsidRPr="00F620E4">
              <w:t>2.132</w:t>
            </w:r>
          </w:p>
        </w:tc>
      </w:tr>
      <w:tr w:rsidR="008158BD" w:rsidRPr="00F620E4" w14:paraId="4E37B1A2" w14:textId="77777777" w:rsidTr="00C767C7">
        <w:trPr>
          <w:jc w:val="center"/>
        </w:trPr>
        <w:tc>
          <w:tcPr>
            <w:tcW w:w="845" w:type="dxa"/>
            <w:shd w:val="clear" w:color="auto" w:fill="auto"/>
          </w:tcPr>
          <w:p w14:paraId="4AF137AE" w14:textId="77777777" w:rsidR="008158BD" w:rsidRPr="00F620E4" w:rsidRDefault="008158BD" w:rsidP="00C767C7">
            <w:pPr>
              <w:autoSpaceDE w:val="0"/>
              <w:adjustRightInd w:val="0"/>
              <w:spacing w:line="360" w:lineRule="auto"/>
              <w:jc w:val="both"/>
            </w:pPr>
            <w:r w:rsidRPr="00F620E4">
              <w:t xml:space="preserve">8. </w:t>
            </w:r>
          </w:p>
        </w:tc>
        <w:tc>
          <w:tcPr>
            <w:tcW w:w="1652" w:type="dxa"/>
            <w:shd w:val="clear" w:color="auto" w:fill="auto"/>
          </w:tcPr>
          <w:p w14:paraId="22F1F610" w14:textId="77777777" w:rsidR="008158BD" w:rsidRPr="00F620E4" w:rsidRDefault="008158BD" w:rsidP="00C767C7">
            <w:pPr>
              <w:autoSpaceDE w:val="0"/>
              <w:adjustRightInd w:val="0"/>
              <w:spacing w:line="360" w:lineRule="auto"/>
              <w:jc w:val="both"/>
            </w:pPr>
            <w:r w:rsidRPr="00F620E4">
              <w:t xml:space="preserve">Perú </w:t>
            </w:r>
          </w:p>
        </w:tc>
        <w:tc>
          <w:tcPr>
            <w:tcW w:w="851" w:type="dxa"/>
            <w:shd w:val="clear" w:color="auto" w:fill="auto"/>
          </w:tcPr>
          <w:p w14:paraId="37799436" w14:textId="77777777" w:rsidR="008158BD" w:rsidRPr="00F620E4" w:rsidRDefault="008158BD" w:rsidP="00C767C7">
            <w:pPr>
              <w:autoSpaceDE w:val="0"/>
              <w:adjustRightInd w:val="0"/>
              <w:spacing w:line="360" w:lineRule="auto"/>
              <w:jc w:val="both"/>
            </w:pPr>
            <w:r w:rsidRPr="00F620E4">
              <w:t>1.913</w:t>
            </w:r>
          </w:p>
        </w:tc>
      </w:tr>
    </w:tbl>
    <w:p w14:paraId="49A681C5" w14:textId="77777777" w:rsidR="008158BD" w:rsidRPr="00F620E4" w:rsidRDefault="008158BD" w:rsidP="008158BD">
      <w:pPr>
        <w:autoSpaceDE w:val="0"/>
        <w:adjustRightInd w:val="0"/>
        <w:spacing w:line="360" w:lineRule="auto"/>
        <w:jc w:val="center"/>
      </w:pPr>
      <w:r w:rsidRPr="00F620E4">
        <w:t>Fuente: FAO, 2015.</w:t>
      </w:r>
    </w:p>
    <w:p w14:paraId="13CD4E51" w14:textId="77777777" w:rsidR="008158BD" w:rsidRPr="00F620E4" w:rsidRDefault="008158BD" w:rsidP="008158BD">
      <w:pPr>
        <w:autoSpaceDE w:val="0"/>
        <w:adjustRightInd w:val="0"/>
        <w:spacing w:line="360" w:lineRule="auto"/>
        <w:jc w:val="both"/>
      </w:pPr>
    </w:p>
    <w:p w14:paraId="4642348B" w14:textId="77777777" w:rsidR="008158BD" w:rsidRPr="00F620E4" w:rsidRDefault="008158BD" w:rsidP="008158BD">
      <w:pPr>
        <w:autoSpaceDE w:val="0"/>
        <w:adjustRightInd w:val="0"/>
        <w:spacing w:line="276" w:lineRule="auto"/>
        <w:jc w:val="both"/>
      </w:pPr>
      <w:r w:rsidRPr="00F620E4">
        <w:t>Así pues, durante décadas el país contaba con más recursos hídricos después de Canadá, Rusia y Brasil, pero en los últimos años ha venido descendiendo en los índices del patrimonio hídrico por causa de la contaminación del agua generada por factores antrópicos, su uso inadecuado por parte de las empresas industriales, el tratamiento inadecuado de las aguas residuales, la deforestación y el cambio climático, entre otros.</w:t>
      </w:r>
    </w:p>
    <w:p w14:paraId="74E69E65" w14:textId="77777777" w:rsidR="008158BD" w:rsidRPr="00F620E4" w:rsidRDefault="008158BD" w:rsidP="008158BD">
      <w:pPr>
        <w:jc w:val="both"/>
      </w:pPr>
      <w:r w:rsidRPr="00F620E4">
        <w:t>Igualmente páramos, lagos, lagunas, morichales, ríos, etcétera,  se encuentran en peligro debido a la exploración y explotación de recursos naturales no renovables por parte de las industrias minera y petrolera. Solo para ilustrar esta situación se resaltan algunos páramos que se encuentran en peligro:</w:t>
      </w:r>
    </w:p>
    <w:p w14:paraId="4E578A18" w14:textId="77777777" w:rsidR="00CD27DC" w:rsidRPr="00F620E4" w:rsidRDefault="00CD27DC" w:rsidP="008158BD">
      <w:pPr>
        <w:jc w:val="both"/>
      </w:pPr>
    </w:p>
    <w:p w14:paraId="0F5988DF" w14:textId="77777777" w:rsidR="008158BD" w:rsidRPr="00F620E4" w:rsidRDefault="008158BD" w:rsidP="008158BD">
      <w:pPr>
        <w:pStyle w:val="Prrafodelista"/>
        <w:numPr>
          <w:ilvl w:val="0"/>
          <w:numId w:val="31"/>
        </w:numPr>
        <w:autoSpaceDE w:val="0"/>
        <w:adjustRightInd w:val="0"/>
        <w:spacing w:line="360" w:lineRule="auto"/>
        <w:jc w:val="both"/>
      </w:pPr>
      <w:r w:rsidRPr="00F620E4">
        <w:rPr>
          <w:b/>
        </w:rPr>
        <w:t>Santurbán</w:t>
      </w:r>
      <w:r w:rsidRPr="00F620E4">
        <w:t>: Tiene ochenta y un mil hectáreas, gravemente amenazado por el desarrollo de minería y agricultura.</w:t>
      </w:r>
    </w:p>
    <w:p w14:paraId="78E497CB" w14:textId="77777777" w:rsidR="008158BD" w:rsidRPr="00F620E4" w:rsidRDefault="008158BD" w:rsidP="008158BD">
      <w:pPr>
        <w:pStyle w:val="Prrafodelista"/>
        <w:numPr>
          <w:ilvl w:val="0"/>
          <w:numId w:val="31"/>
        </w:numPr>
        <w:autoSpaceDE w:val="0"/>
        <w:adjustRightInd w:val="0"/>
        <w:spacing w:line="360" w:lineRule="auto"/>
        <w:jc w:val="both"/>
      </w:pPr>
      <w:r w:rsidRPr="00F620E4">
        <w:rPr>
          <w:b/>
        </w:rPr>
        <w:t>Pisba</w:t>
      </w:r>
      <w:r w:rsidRPr="00F620E4">
        <w:t>: abastece de agua las poblaciones de Tasco, Boyacá, pero se ha visto afectada la calidad y cantidad de agua debido a la contaminación y degradación del suelo a causa de la explotación de carbón”.</w:t>
      </w:r>
    </w:p>
    <w:p w14:paraId="74A03D34" w14:textId="77777777" w:rsidR="008158BD" w:rsidRPr="00F620E4" w:rsidRDefault="008158BD" w:rsidP="008158BD">
      <w:pPr>
        <w:pStyle w:val="Prrafodelista"/>
        <w:numPr>
          <w:ilvl w:val="0"/>
          <w:numId w:val="31"/>
        </w:numPr>
        <w:autoSpaceDE w:val="0"/>
        <w:adjustRightInd w:val="0"/>
        <w:spacing w:line="360" w:lineRule="auto"/>
        <w:jc w:val="both"/>
      </w:pPr>
      <w:r w:rsidRPr="00F620E4">
        <w:rPr>
          <w:b/>
        </w:rPr>
        <w:t>Almorzadero:</w:t>
      </w:r>
      <w:r w:rsidRPr="00F620E4">
        <w:t xml:space="preserve"> afectado en casi un sesenta y cuatro por ciento, la causa más importante por la agricultura.</w:t>
      </w:r>
    </w:p>
    <w:p w14:paraId="4258FAD6" w14:textId="77777777" w:rsidR="008158BD" w:rsidRPr="00AA38AB" w:rsidRDefault="008158BD" w:rsidP="00AA38AB">
      <w:pPr>
        <w:pStyle w:val="Prrafodelista"/>
        <w:numPr>
          <w:ilvl w:val="0"/>
          <w:numId w:val="31"/>
        </w:numPr>
        <w:autoSpaceDE w:val="0"/>
        <w:adjustRightInd w:val="0"/>
        <w:spacing w:line="360" w:lineRule="auto"/>
        <w:jc w:val="both"/>
      </w:pPr>
      <w:r w:rsidRPr="00F620E4">
        <w:rPr>
          <w:b/>
        </w:rPr>
        <w:t>Guerrero:</w:t>
      </w:r>
      <w:r w:rsidRPr="00F620E4">
        <w:t xml:space="preserve"> pertenece a la sabana de Bogotá sufre deforestación y pérdida de páramo debido a la explotación de carbón.</w:t>
      </w:r>
    </w:p>
    <w:p w14:paraId="6A9BC2D3" w14:textId="77777777" w:rsidR="008158BD" w:rsidRPr="00F620E4" w:rsidRDefault="008158BD" w:rsidP="008158BD">
      <w:pPr>
        <w:pStyle w:val="Prrafodelista"/>
        <w:numPr>
          <w:ilvl w:val="0"/>
          <w:numId w:val="31"/>
        </w:numPr>
        <w:autoSpaceDE w:val="0"/>
        <w:adjustRightInd w:val="0"/>
        <w:spacing w:line="360" w:lineRule="auto"/>
        <w:jc w:val="both"/>
      </w:pPr>
      <w:r w:rsidRPr="00F620E4">
        <w:rPr>
          <w:b/>
        </w:rPr>
        <w:t>Cajamarca:</w:t>
      </w:r>
      <w:r w:rsidRPr="00F620E4">
        <w:t xml:space="preserve"> amenazado por la tala, el desarrollo de minería ganadería y agricultura.</w:t>
      </w:r>
    </w:p>
    <w:p w14:paraId="748E05BF" w14:textId="77777777" w:rsidR="008158BD" w:rsidRPr="00F620E4" w:rsidRDefault="008158BD" w:rsidP="008158BD">
      <w:pPr>
        <w:pStyle w:val="Prrafodelista"/>
        <w:numPr>
          <w:ilvl w:val="0"/>
          <w:numId w:val="31"/>
        </w:numPr>
        <w:autoSpaceDE w:val="0"/>
        <w:adjustRightInd w:val="0"/>
        <w:spacing w:line="360" w:lineRule="auto"/>
        <w:jc w:val="both"/>
      </w:pPr>
      <w:r w:rsidRPr="00F620E4">
        <w:rPr>
          <w:b/>
        </w:rPr>
        <w:t>Las Hermosas:</w:t>
      </w:r>
      <w:r w:rsidRPr="00F620E4">
        <w:t xml:space="preserve"> en el análisis de noventa y nueve mil hectáreas se destaca entre las actividades que están acabando con este ecosistema: la explotación de oro, quema </w:t>
      </w:r>
      <w:r w:rsidR="00C01F3F" w:rsidRPr="00F620E4">
        <w:t>para desarrollo</w:t>
      </w:r>
      <w:r w:rsidRPr="00F620E4">
        <w:t xml:space="preserve"> de ganadería y la caza de animales silvestres.</w:t>
      </w:r>
    </w:p>
    <w:p w14:paraId="077F5C36" w14:textId="77777777" w:rsidR="008158BD" w:rsidRPr="00F620E4" w:rsidRDefault="008158BD" w:rsidP="008158BD">
      <w:pPr>
        <w:pStyle w:val="Prrafodelista"/>
      </w:pPr>
    </w:p>
    <w:p w14:paraId="3C0145C8" w14:textId="77777777" w:rsidR="008158BD" w:rsidRPr="00F620E4" w:rsidRDefault="008158BD" w:rsidP="008158BD">
      <w:pPr>
        <w:autoSpaceDE w:val="0"/>
        <w:adjustRightInd w:val="0"/>
        <w:spacing w:line="360" w:lineRule="auto"/>
        <w:jc w:val="both"/>
      </w:pPr>
      <w:r w:rsidRPr="00F620E4">
        <w:t>El desarrollo de la actividad minera como estrategia económica del país ha traído consigo grandes problemas de carácter ambiental, sin que hasta el momento nadie se haga responsable por ello. La explotación minera esta cimentada de manera importante en la explotación de oro, carbón y en la extracción de materiales de construcción, la explotación de minerales en estas áreas ecosistémicas ha generado grandes problemas ambientales; hablamos de la contaminación de las aguas superficiales y subterráneas con mercurio y cianuro, la pérdida de flora y fauna nativas, y la destrucción de la armonía del paisaje.</w:t>
      </w:r>
    </w:p>
    <w:p w14:paraId="17DECC0C" w14:textId="77777777" w:rsidR="008158BD" w:rsidRPr="00F620E4" w:rsidRDefault="008158BD" w:rsidP="008158BD">
      <w:pPr>
        <w:autoSpaceDE w:val="0"/>
        <w:adjustRightInd w:val="0"/>
        <w:spacing w:line="360" w:lineRule="auto"/>
        <w:jc w:val="both"/>
      </w:pPr>
    </w:p>
    <w:p w14:paraId="59469949" w14:textId="77777777" w:rsidR="008158BD" w:rsidRPr="00F620E4" w:rsidRDefault="008158BD" w:rsidP="008158BD">
      <w:pPr>
        <w:autoSpaceDE w:val="0"/>
        <w:adjustRightInd w:val="0"/>
        <w:spacing w:line="360" w:lineRule="auto"/>
        <w:jc w:val="both"/>
      </w:pPr>
      <w:r w:rsidRPr="00F620E4">
        <w:t>De los innumerables impactos ambientales que la industria petrolera genera durante la producción de los hidrocarburos, los más significativos, por su magnitud y carácter  irremediable (no se pueden corregir después de presentados y el daño queda a perpetuidad), son: el hidrodinamismo</w:t>
      </w:r>
      <w:r w:rsidRPr="00F620E4">
        <w:rPr>
          <w:rStyle w:val="Refdenotaalpie"/>
        </w:rPr>
        <w:footnoteReference w:id="7"/>
      </w:r>
      <w:r w:rsidRPr="00F620E4">
        <w:t xml:space="preserve"> y la contaminación de las aguas subterráneas potables.</w:t>
      </w:r>
    </w:p>
    <w:p w14:paraId="047376D1" w14:textId="77777777" w:rsidR="00CD27DC" w:rsidRPr="00F620E4" w:rsidRDefault="00CD27DC" w:rsidP="008158BD">
      <w:pPr>
        <w:autoSpaceDE w:val="0"/>
        <w:adjustRightInd w:val="0"/>
        <w:spacing w:line="360" w:lineRule="auto"/>
        <w:jc w:val="both"/>
      </w:pPr>
    </w:p>
    <w:p w14:paraId="5CA1D59D" w14:textId="77777777" w:rsidR="008158BD" w:rsidRPr="00F620E4" w:rsidRDefault="008158BD" w:rsidP="008158BD">
      <w:pPr>
        <w:autoSpaceDE w:val="0"/>
        <w:adjustRightInd w:val="0"/>
        <w:spacing w:line="360" w:lineRule="auto"/>
        <w:jc w:val="both"/>
      </w:pPr>
      <w:r w:rsidRPr="00F620E4">
        <w:t xml:space="preserve">Otro problema ambiental ocurre con el agua residual que se produce junto con el petróleo, pues contiene metales pesados como bario, vanadio y níquel, que generan ceguera y deja sin aletas a los peces; trazas de hidrocarburos y químicos que contiene fenoles (cancerígenos) y aminas (generadoras de mutaciones) que las petroleras agregan para romper emulsiones, inhibir la corrosión, inhibir las incrustaciones y la precipitación de sólidos orgánicos (en Caño Limón, por ejemplo, se utilizan más de 150 millones de galones de químicos al año). Con estas aguas residuales, al ser descargadas en los caños y los ríos, se contaminan las aguas, matando el pescado o dejándolo ciego y sin aletas, o alterando su hábitat natural, generando su migración hacia ríos o caños más profundos (amenazando la seguridad alimentaria). </w:t>
      </w:r>
    </w:p>
    <w:p w14:paraId="478CCFE3" w14:textId="77777777" w:rsidR="008158BD" w:rsidRPr="00F620E4" w:rsidRDefault="008158BD" w:rsidP="008158BD">
      <w:pPr>
        <w:autoSpaceDE w:val="0"/>
        <w:adjustRightInd w:val="0"/>
        <w:spacing w:line="360" w:lineRule="auto"/>
        <w:jc w:val="both"/>
      </w:pPr>
    </w:p>
    <w:p w14:paraId="001007DE" w14:textId="77777777" w:rsidR="008158BD" w:rsidRPr="00F620E4" w:rsidRDefault="008158BD" w:rsidP="008158BD">
      <w:pPr>
        <w:autoSpaceDE w:val="0"/>
        <w:adjustRightInd w:val="0"/>
        <w:spacing w:line="360" w:lineRule="auto"/>
        <w:jc w:val="both"/>
      </w:pPr>
      <w:r w:rsidRPr="00F620E4">
        <w:t xml:space="preserve">Durante la producción del petróleo se corre el riesgo de contaminar los acuíferos libres superficiales y los acuíferos subterráneos confinados, con hidrocarburos, a través de canalizaciones que se generan por el anular del pozo, por mala cementación del revestimiento; o a través de la interconexión de las fracturas artificiales, que se generan durante la operación de fracturamiento hidráulico, con pozos abandonados o mal cementados, o con fallas naturales. En otros campos petroleros, las aguas residuales se reinyectan en formaciones superiores, contaminando los acuíferos subterráneos que son o serán la fuente futura para agricultura, industria y uso doméstico. </w:t>
      </w:r>
    </w:p>
    <w:p w14:paraId="020A7F4F" w14:textId="77777777" w:rsidR="008158BD" w:rsidRPr="00F620E4" w:rsidRDefault="008158BD" w:rsidP="008158BD">
      <w:pPr>
        <w:autoSpaceDE w:val="0"/>
        <w:adjustRightInd w:val="0"/>
        <w:spacing w:line="360" w:lineRule="auto"/>
        <w:jc w:val="both"/>
      </w:pPr>
    </w:p>
    <w:p w14:paraId="67C29AE4" w14:textId="77777777" w:rsidR="008158BD" w:rsidRPr="00F620E4" w:rsidRDefault="008158BD" w:rsidP="008158BD">
      <w:pPr>
        <w:autoSpaceDE w:val="0"/>
        <w:adjustRightInd w:val="0"/>
        <w:spacing w:line="360" w:lineRule="auto"/>
        <w:jc w:val="both"/>
      </w:pPr>
      <w:r w:rsidRPr="00F620E4">
        <w:t>La combustión in situ es otra operación que contamina los acuíferos subterráneos, con los gases que genera la combustión (sulfuro de hidrógeno, dióxido de carbono y dióxido de azufre), e hidrocarburos; los cuales migran por el anular de los pozos hasta los acuíferos superiores, al fracturarse el cemento con las altas temperaturas (superiores a 1.000 grados centígrados); o a través de fracturas artificiales que se generan por las altas temperaturas y presiones.</w:t>
      </w:r>
    </w:p>
    <w:p w14:paraId="2FBD163B" w14:textId="77777777" w:rsidR="008158BD" w:rsidRPr="00F620E4" w:rsidRDefault="008158BD" w:rsidP="008158BD">
      <w:pPr>
        <w:autoSpaceDE w:val="0"/>
        <w:adjustRightInd w:val="0"/>
        <w:spacing w:line="360" w:lineRule="auto"/>
        <w:jc w:val="both"/>
      </w:pPr>
    </w:p>
    <w:p w14:paraId="040AB14D" w14:textId="77777777" w:rsidR="00CB4AD7" w:rsidRPr="00F620E4" w:rsidRDefault="008158BD" w:rsidP="008158BD">
      <w:pPr>
        <w:autoSpaceDE w:val="0"/>
        <w:adjustRightInd w:val="0"/>
        <w:spacing w:line="360" w:lineRule="auto"/>
        <w:jc w:val="both"/>
      </w:pPr>
      <w:r w:rsidRPr="00F620E4">
        <w:t xml:space="preserve">También, con los frecuentes derrames de petróleo, se contaminan los caños y los ríos, se pierden cultivos, se esterilizan las tierras y se secan los pastos, afectando la agricultura y la ganadería. Otros problemas son: la construcción de oleoductos y gasoductos, donde se intervienen los lechos de los ríos, de hacen cortes con zanjas de hasta tres metros de profundidad, disminuyendo el nivel freático y desviando el flujo de las aguas subterráneas poco profundas; la quema de gas, donde se generan gases tóxicos, se contamina auditivamente y se calienta la atmósfera del entorno; el polvo que generan las tractomulas en las vías destapadas; y el fracturamiento hidráulico para el Shale Gas. </w:t>
      </w:r>
    </w:p>
    <w:p w14:paraId="29407E9D" w14:textId="77777777" w:rsidR="00CB4AD7" w:rsidRDefault="00CB4AD7" w:rsidP="008158BD">
      <w:pPr>
        <w:autoSpaceDE w:val="0"/>
        <w:adjustRightInd w:val="0"/>
        <w:spacing w:line="360" w:lineRule="auto"/>
        <w:jc w:val="both"/>
      </w:pPr>
    </w:p>
    <w:p w14:paraId="5770C20B" w14:textId="77777777" w:rsidR="00D75CD1" w:rsidRDefault="00D75CD1" w:rsidP="008158BD">
      <w:pPr>
        <w:autoSpaceDE w:val="0"/>
        <w:adjustRightInd w:val="0"/>
        <w:spacing w:line="360" w:lineRule="auto"/>
        <w:jc w:val="both"/>
        <w:rPr>
          <w:b/>
        </w:rPr>
      </w:pPr>
    </w:p>
    <w:p w14:paraId="5B0FCD71" w14:textId="77777777" w:rsidR="008158BD" w:rsidRPr="00A65441" w:rsidRDefault="008158BD" w:rsidP="008158BD">
      <w:pPr>
        <w:autoSpaceDE w:val="0"/>
        <w:adjustRightInd w:val="0"/>
        <w:spacing w:line="360" w:lineRule="auto"/>
        <w:jc w:val="both"/>
      </w:pPr>
      <w:r w:rsidRPr="00A65441">
        <w:rPr>
          <w:b/>
        </w:rPr>
        <w:t>Daños ambientales en los páramos en los últimos años</w:t>
      </w:r>
      <w:r w:rsidRPr="00A65441">
        <w:t>:</w:t>
      </w:r>
    </w:p>
    <w:p w14:paraId="084947D0" w14:textId="77777777" w:rsidR="008158BD" w:rsidRPr="00F620E4" w:rsidRDefault="008158BD" w:rsidP="008158BD">
      <w:pPr>
        <w:autoSpaceDE w:val="0"/>
        <w:adjustRightInd w:val="0"/>
        <w:spacing w:line="360" w:lineRule="auto"/>
        <w:jc w:val="both"/>
      </w:pPr>
    </w:p>
    <w:p w14:paraId="7E54AF48" w14:textId="77777777" w:rsidR="008158BD" w:rsidRPr="00F620E4" w:rsidRDefault="008158BD" w:rsidP="008158BD">
      <w:pPr>
        <w:pStyle w:val="Prrafodelista"/>
        <w:numPr>
          <w:ilvl w:val="0"/>
          <w:numId w:val="32"/>
        </w:numPr>
        <w:autoSpaceDE w:val="0"/>
        <w:adjustRightInd w:val="0"/>
        <w:spacing w:line="360" w:lineRule="auto"/>
        <w:jc w:val="both"/>
      </w:pPr>
      <w:r w:rsidRPr="00F620E4">
        <w:t>“Derrame de cuatro millones de barriles de crudo que han llegado a suelos y ríos del país desde 1986 (empiezan atentados a Caño Limón- Coveñas)”.</w:t>
      </w:r>
    </w:p>
    <w:p w14:paraId="11D54A41" w14:textId="77777777" w:rsidR="008158BD" w:rsidRPr="00F620E4" w:rsidRDefault="008158BD" w:rsidP="008158BD">
      <w:pPr>
        <w:autoSpaceDE w:val="0"/>
        <w:adjustRightInd w:val="0"/>
        <w:spacing w:line="360" w:lineRule="auto"/>
        <w:jc w:val="both"/>
      </w:pPr>
    </w:p>
    <w:p w14:paraId="3E8E6512" w14:textId="77777777" w:rsidR="008158BD" w:rsidRPr="00F620E4" w:rsidRDefault="008158BD" w:rsidP="008158BD">
      <w:pPr>
        <w:pStyle w:val="Prrafodelista"/>
        <w:numPr>
          <w:ilvl w:val="0"/>
          <w:numId w:val="32"/>
        </w:numPr>
        <w:autoSpaceDE w:val="0"/>
        <w:adjustRightInd w:val="0"/>
        <w:spacing w:line="360" w:lineRule="auto"/>
        <w:jc w:val="both"/>
      </w:pPr>
      <w:r w:rsidRPr="00F620E4">
        <w:t>Al año se arrojan más de trescientas toneladas de mercurio a los ecosistemas a causa de la minería.</w:t>
      </w:r>
    </w:p>
    <w:p w14:paraId="77C84BFC" w14:textId="77777777" w:rsidR="008158BD" w:rsidRPr="00F620E4" w:rsidRDefault="008158BD" w:rsidP="008158BD">
      <w:pPr>
        <w:autoSpaceDE w:val="0"/>
        <w:adjustRightInd w:val="0"/>
        <w:spacing w:line="360" w:lineRule="auto"/>
        <w:jc w:val="both"/>
      </w:pPr>
    </w:p>
    <w:p w14:paraId="5A180AB1" w14:textId="77777777" w:rsidR="008158BD" w:rsidRPr="00F620E4" w:rsidRDefault="008158BD" w:rsidP="008158BD">
      <w:pPr>
        <w:pStyle w:val="Prrafodelista"/>
        <w:numPr>
          <w:ilvl w:val="0"/>
          <w:numId w:val="32"/>
        </w:numPr>
        <w:autoSpaceDE w:val="0"/>
        <w:adjustRightInd w:val="0"/>
        <w:spacing w:line="360" w:lineRule="auto"/>
        <w:jc w:val="both"/>
      </w:pPr>
      <w:r w:rsidRPr="00F620E4">
        <w:t>Ataques terroristas en nueve departamentos del país que han causado graves daños ambientales. Frente a esto la Fiscalía reporta que se adelantan 60 investigaciones en la Unidad de Protección a los Recursos Naturales.</w:t>
      </w:r>
    </w:p>
    <w:p w14:paraId="675F03C9" w14:textId="77777777" w:rsidR="008158BD" w:rsidRPr="00F620E4" w:rsidRDefault="008158BD" w:rsidP="008158BD">
      <w:pPr>
        <w:pStyle w:val="Prrafodelista"/>
      </w:pPr>
    </w:p>
    <w:p w14:paraId="43212DE8" w14:textId="77777777" w:rsidR="008158BD" w:rsidRPr="00F620E4" w:rsidRDefault="008158BD" w:rsidP="008158BD">
      <w:pPr>
        <w:pStyle w:val="Prrafodelista"/>
        <w:numPr>
          <w:ilvl w:val="0"/>
          <w:numId w:val="32"/>
        </w:numPr>
        <w:autoSpaceDE w:val="0"/>
        <w:adjustRightInd w:val="0"/>
        <w:spacing w:line="360" w:lineRule="auto"/>
        <w:jc w:val="both"/>
      </w:pPr>
      <w:r w:rsidRPr="00F620E4">
        <w:t>Se reportó por el IDEAM y Ministerio de Ambiente que tan sólo en 2013 se talaron 120.933 hectáreas de bosques.</w:t>
      </w:r>
    </w:p>
    <w:p w14:paraId="6AEAE8BB" w14:textId="77777777" w:rsidR="008158BD" w:rsidRPr="00F620E4" w:rsidRDefault="008158BD" w:rsidP="008158BD">
      <w:pPr>
        <w:pStyle w:val="Prrafodelista"/>
      </w:pPr>
    </w:p>
    <w:p w14:paraId="50EF4AC3" w14:textId="77777777" w:rsidR="008158BD" w:rsidRPr="00F620E4" w:rsidRDefault="008158BD" w:rsidP="008158BD">
      <w:pPr>
        <w:pStyle w:val="Prrafodelista"/>
        <w:numPr>
          <w:ilvl w:val="0"/>
          <w:numId w:val="32"/>
        </w:numPr>
        <w:autoSpaceDE w:val="0"/>
        <w:adjustRightInd w:val="0"/>
        <w:spacing w:line="360" w:lineRule="auto"/>
        <w:jc w:val="both"/>
      </w:pPr>
      <w:r w:rsidRPr="00F620E4">
        <w:t>El país ha presentado pérdida del 57% de la cobertura vegetal en la Amazonía, en los departamentos de Caquetá, Putumayo, Meta y Guaviare.</w:t>
      </w:r>
    </w:p>
    <w:p w14:paraId="07140C5C" w14:textId="77777777" w:rsidR="008158BD" w:rsidRPr="00F620E4" w:rsidRDefault="008158BD" w:rsidP="008158BD">
      <w:pPr>
        <w:autoSpaceDE w:val="0"/>
        <w:adjustRightInd w:val="0"/>
        <w:spacing w:line="360" w:lineRule="auto"/>
        <w:jc w:val="both"/>
      </w:pPr>
    </w:p>
    <w:p w14:paraId="272AE005" w14:textId="77777777" w:rsidR="008158BD" w:rsidRPr="00F620E4" w:rsidRDefault="008158BD" w:rsidP="008158BD">
      <w:pPr>
        <w:autoSpaceDE w:val="0"/>
        <w:adjustRightInd w:val="0"/>
        <w:spacing w:line="360" w:lineRule="auto"/>
        <w:jc w:val="both"/>
      </w:pPr>
      <w:r w:rsidRPr="00F620E4">
        <w:t>Sumado a esto la situación actual de los páramos de Colombia es realmente preocupante, el calentamiento global, la agricultura y la ganadería es desarrollada en los páramos sin ningún control, y el desarrollo de la actividad minera, han puesto en riesgo estos ecosistemas y estos están llamados a desaparecer.</w:t>
      </w:r>
    </w:p>
    <w:p w14:paraId="32E0D4F1" w14:textId="77777777" w:rsidR="008158BD" w:rsidRPr="00F620E4" w:rsidRDefault="008158BD" w:rsidP="008158BD">
      <w:pPr>
        <w:autoSpaceDE w:val="0"/>
        <w:adjustRightInd w:val="0"/>
        <w:spacing w:line="360" w:lineRule="auto"/>
        <w:jc w:val="both"/>
      </w:pPr>
      <w:r w:rsidRPr="00F620E4">
        <w:t>La pérdida de extensión en los páramos hace que desaparezca el hábitat de especies como el cóndor de los Andes y el oso de anteojos, al igual que desaparece parte de la flora que solo pertenecen a este tipo de ecosistemas.</w:t>
      </w:r>
    </w:p>
    <w:p w14:paraId="7655F312" w14:textId="77777777" w:rsidR="008158BD" w:rsidRPr="00F620E4" w:rsidRDefault="008158BD" w:rsidP="008158BD">
      <w:pPr>
        <w:autoSpaceDE w:val="0"/>
        <w:adjustRightInd w:val="0"/>
        <w:spacing w:line="360" w:lineRule="auto"/>
        <w:jc w:val="both"/>
      </w:pPr>
      <w:r w:rsidRPr="00F620E4">
        <w:t>Según el reporte de Instituto de Investigación Alexander von Humboldt, el 99% de los páramos del mundo se encuentran en la Cordillera de los Andes, en la Sierra Nevada de Santa Marta y Costa Rica.</w:t>
      </w:r>
    </w:p>
    <w:p w14:paraId="5A5AEB5B" w14:textId="77777777" w:rsidR="008158BD" w:rsidRPr="00F620E4" w:rsidRDefault="008158BD" w:rsidP="008158BD">
      <w:pPr>
        <w:autoSpaceDE w:val="0"/>
        <w:adjustRightInd w:val="0"/>
        <w:spacing w:line="360" w:lineRule="auto"/>
        <w:jc w:val="both"/>
      </w:pPr>
    </w:p>
    <w:p w14:paraId="6D03D899" w14:textId="77777777" w:rsidR="008158BD" w:rsidRPr="00F620E4" w:rsidRDefault="008158BD" w:rsidP="008158BD">
      <w:pPr>
        <w:autoSpaceDE w:val="0"/>
        <w:adjustRightInd w:val="0"/>
        <w:spacing w:line="360" w:lineRule="auto"/>
        <w:jc w:val="both"/>
      </w:pPr>
      <w:r w:rsidRPr="00F620E4">
        <w:t>Colombia tiene 34 páramos que equivalen al 49% de los páramos del mundo, así que nuestro compromiso con el planeta debe ser mayor, ya que somos un país altamente privilegiado en materia hídrica: Los páramos proveen el agua potable del 70% de la población del país.</w:t>
      </w:r>
    </w:p>
    <w:p w14:paraId="47995DEB" w14:textId="77777777" w:rsidR="00CD27DC" w:rsidRPr="00F620E4" w:rsidRDefault="00CD27DC" w:rsidP="00CD27DC">
      <w:pPr>
        <w:jc w:val="both"/>
        <w:rPr>
          <w:b/>
          <w:i/>
        </w:rPr>
      </w:pPr>
    </w:p>
    <w:p w14:paraId="61B4CF6B" w14:textId="77777777" w:rsidR="00CD27DC" w:rsidRPr="00F620E4" w:rsidRDefault="00CD27DC" w:rsidP="00CD27DC">
      <w:pPr>
        <w:jc w:val="both"/>
        <w:rPr>
          <w:b/>
          <w:i/>
        </w:rPr>
      </w:pPr>
      <w:r w:rsidRPr="00F620E4">
        <w:rPr>
          <w:b/>
          <w:i/>
        </w:rPr>
        <w:t>DERECHO AL AGUA EN OTROS PAÍSES:</w:t>
      </w:r>
    </w:p>
    <w:p w14:paraId="70862DE9" w14:textId="77777777" w:rsidR="00CD27DC" w:rsidRPr="00F620E4" w:rsidRDefault="00CD27DC" w:rsidP="00CD27DC">
      <w:pPr>
        <w:jc w:val="both"/>
        <w:rPr>
          <w:i/>
        </w:rPr>
      </w:pPr>
    </w:p>
    <w:tbl>
      <w:tblPr>
        <w:tblpPr w:leftFromText="141" w:rightFromText="141" w:vertAnchor="text" w:horzAnchor="margin" w:tblpY="197"/>
        <w:tblW w:w="892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1867"/>
        <w:gridCol w:w="7059"/>
      </w:tblGrid>
      <w:tr w:rsidR="00CD27DC" w:rsidRPr="00F620E4" w14:paraId="600FE984" w14:textId="77777777" w:rsidTr="00C767C7">
        <w:tc>
          <w:tcPr>
            <w:tcW w:w="1867" w:type="dxa"/>
            <w:tcBorders>
              <w:bottom w:val="single" w:sz="12" w:space="0" w:color="8EAADB"/>
            </w:tcBorders>
            <w:shd w:val="clear" w:color="auto" w:fill="auto"/>
          </w:tcPr>
          <w:p w14:paraId="669C2F04" w14:textId="77777777" w:rsidR="00CD27DC" w:rsidRPr="00F620E4" w:rsidRDefault="00CD27DC" w:rsidP="00C767C7">
            <w:pPr>
              <w:autoSpaceDE w:val="0"/>
              <w:adjustRightInd w:val="0"/>
              <w:spacing w:line="360" w:lineRule="auto"/>
              <w:rPr>
                <w:bCs/>
              </w:rPr>
            </w:pPr>
            <w:r w:rsidRPr="00F620E4">
              <w:rPr>
                <w:bCs/>
              </w:rPr>
              <w:t xml:space="preserve">PAIS </w:t>
            </w:r>
          </w:p>
        </w:tc>
        <w:tc>
          <w:tcPr>
            <w:tcW w:w="7059" w:type="dxa"/>
            <w:tcBorders>
              <w:bottom w:val="single" w:sz="12" w:space="0" w:color="8EAADB"/>
            </w:tcBorders>
            <w:shd w:val="clear" w:color="auto" w:fill="auto"/>
          </w:tcPr>
          <w:p w14:paraId="10C49189" w14:textId="77777777" w:rsidR="00CD27DC" w:rsidRPr="00F620E4" w:rsidRDefault="00CD27DC" w:rsidP="00C767C7">
            <w:pPr>
              <w:autoSpaceDE w:val="0"/>
              <w:adjustRightInd w:val="0"/>
              <w:spacing w:line="360" w:lineRule="auto"/>
              <w:rPr>
                <w:bCs/>
              </w:rPr>
            </w:pPr>
            <w:r w:rsidRPr="00F620E4">
              <w:rPr>
                <w:bCs/>
              </w:rPr>
              <w:t xml:space="preserve">CONTENIDO </w:t>
            </w:r>
          </w:p>
        </w:tc>
      </w:tr>
      <w:tr w:rsidR="00CD27DC" w:rsidRPr="00F620E4" w14:paraId="2F59A881" w14:textId="77777777" w:rsidTr="00C767C7">
        <w:tc>
          <w:tcPr>
            <w:tcW w:w="1867" w:type="dxa"/>
            <w:shd w:val="clear" w:color="auto" w:fill="D9E2F3"/>
          </w:tcPr>
          <w:p w14:paraId="5D7E685C" w14:textId="77777777" w:rsidR="00CD27DC" w:rsidRPr="00F620E4" w:rsidRDefault="00CD27DC" w:rsidP="00C767C7">
            <w:pPr>
              <w:autoSpaceDE w:val="0"/>
              <w:adjustRightInd w:val="0"/>
              <w:spacing w:line="360" w:lineRule="auto"/>
              <w:rPr>
                <w:bCs/>
              </w:rPr>
            </w:pPr>
            <w:r w:rsidRPr="00F620E4">
              <w:rPr>
                <w:bCs/>
              </w:rPr>
              <w:t xml:space="preserve">        </w:t>
            </w:r>
          </w:p>
          <w:p w14:paraId="5576717B" w14:textId="77777777" w:rsidR="00CD27DC" w:rsidRPr="00F620E4" w:rsidRDefault="00CD27DC" w:rsidP="00C767C7">
            <w:pPr>
              <w:autoSpaceDE w:val="0"/>
              <w:adjustRightInd w:val="0"/>
              <w:spacing w:line="360" w:lineRule="auto"/>
              <w:rPr>
                <w:bCs/>
              </w:rPr>
            </w:pPr>
          </w:p>
          <w:p w14:paraId="3BEC5047" w14:textId="77777777" w:rsidR="00CD27DC" w:rsidRPr="00F620E4" w:rsidRDefault="00CD27DC" w:rsidP="00C767C7">
            <w:pPr>
              <w:autoSpaceDE w:val="0"/>
              <w:adjustRightInd w:val="0"/>
              <w:spacing w:line="360" w:lineRule="auto"/>
              <w:rPr>
                <w:bCs/>
              </w:rPr>
            </w:pPr>
          </w:p>
          <w:p w14:paraId="73D09067" w14:textId="77777777" w:rsidR="00CD27DC" w:rsidRPr="00F620E4" w:rsidRDefault="00CD27DC" w:rsidP="00C767C7">
            <w:pPr>
              <w:autoSpaceDE w:val="0"/>
              <w:adjustRightInd w:val="0"/>
              <w:spacing w:line="360" w:lineRule="auto"/>
              <w:rPr>
                <w:bCs/>
              </w:rPr>
            </w:pPr>
          </w:p>
          <w:p w14:paraId="2340ACBE" w14:textId="77777777" w:rsidR="00CD27DC" w:rsidRPr="00F620E4" w:rsidRDefault="00CD27DC" w:rsidP="00C767C7">
            <w:pPr>
              <w:autoSpaceDE w:val="0"/>
              <w:adjustRightInd w:val="0"/>
              <w:spacing w:line="360" w:lineRule="auto"/>
              <w:jc w:val="center"/>
              <w:rPr>
                <w:bCs/>
              </w:rPr>
            </w:pPr>
            <w:r w:rsidRPr="00F620E4">
              <w:rPr>
                <w:bCs/>
              </w:rPr>
              <w:t>Uruguay</w:t>
            </w:r>
          </w:p>
        </w:tc>
        <w:tc>
          <w:tcPr>
            <w:tcW w:w="7059" w:type="dxa"/>
            <w:shd w:val="clear" w:color="auto" w:fill="D9E2F3"/>
          </w:tcPr>
          <w:p w14:paraId="032FA91A" w14:textId="77777777" w:rsidR="00CD27DC" w:rsidRPr="00F620E4" w:rsidRDefault="00CD27DC" w:rsidP="00C767C7">
            <w:pPr>
              <w:spacing w:line="360" w:lineRule="auto"/>
              <w:jc w:val="both"/>
            </w:pPr>
            <w:r w:rsidRPr="00F620E4">
              <w:t>Fue el primer país del mundo que reconoció constitucionalmente el derecho al agua</w:t>
            </w:r>
            <w:ins w:id="10" w:author="david cardona" w:date="2018-10-02T10:00:00Z">
              <w:r w:rsidR="0033109E">
                <w:t xml:space="preserve"> </w:t>
              </w:r>
            </w:ins>
            <w:del w:id="11" w:author="david cardona" w:date="2018-10-02T10:00:00Z">
              <w:r w:rsidRPr="00F620E4" w:rsidDel="0033109E">
                <w:delText xml:space="preserve"> y al saneamiento </w:delText>
              </w:r>
            </w:del>
            <w:r w:rsidRPr="00F620E4">
              <w:t>como un derecho humano. Se informa que la normativa uruguaya prioriza el uso del agua para consumo humano, como un punto de partida fundamental para la articulación de políticas públicas y la adopción de medidas para el aseguramiento de este derecho</w:t>
            </w:r>
            <w:r w:rsidRPr="00F620E4">
              <w:rPr>
                <w:vertAlign w:val="superscript"/>
              </w:rPr>
              <w:t xml:space="preserve">. </w:t>
            </w:r>
            <w:r w:rsidRPr="00F620E4">
              <w:t>El derecho humano al agua fue incorporado en la Constitución Nacional mediante la reforma que se realizara en el año 2004</w:t>
            </w:r>
            <w:r w:rsidRPr="00F620E4">
              <w:rPr>
                <w:vertAlign w:val="superscript"/>
              </w:rPr>
              <w:footnoteReference w:id="8"/>
            </w:r>
            <w:r w:rsidRPr="00F620E4">
              <w:t>.</w:t>
            </w:r>
          </w:p>
          <w:p w14:paraId="56770723" w14:textId="77777777" w:rsidR="00CD27DC" w:rsidRPr="00F620E4" w:rsidRDefault="00CD27DC" w:rsidP="00C767C7">
            <w:pPr>
              <w:autoSpaceDE w:val="0"/>
              <w:adjustRightInd w:val="0"/>
              <w:spacing w:line="360" w:lineRule="auto"/>
              <w:rPr>
                <w:b/>
              </w:rPr>
            </w:pPr>
          </w:p>
        </w:tc>
      </w:tr>
      <w:tr w:rsidR="00CD27DC" w:rsidRPr="00F620E4" w14:paraId="3D7F917A" w14:textId="77777777" w:rsidTr="00C767C7">
        <w:tc>
          <w:tcPr>
            <w:tcW w:w="1867" w:type="dxa"/>
            <w:shd w:val="clear" w:color="auto" w:fill="auto"/>
          </w:tcPr>
          <w:p w14:paraId="1DA21EBA" w14:textId="77777777" w:rsidR="00CD27DC" w:rsidRPr="00F620E4" w:rsidRDefault="00CD27DC" w:rsidP="00C767C7">
            <w:pPr>
              <w:autoSpaceDE w:val="0"/>
              <w:adjustRightInd w:val="0"/>
              <w:spacing w:line="360" w:lineRule="auto"/>
              <w:jc w:val="center"/>
              <w:rPr>
                <w:bCs/>
              </w:rPr>
            </w:pPr>
          </w:p>
          <w:p w14:paraId="6F819272" w14:textId="77777777" w:rsidR="00CD27DC" w:rsidRPr="00F620E4" w:rsidRDefault="00CD27DC" w:rsidP="00C767C7">
            <w:pPr>
              <w:autoSpaceDE w:val="0"/>
              <w:adjustRightInd w:val="0"/>
              <w:spacing w:line="360" w:lineRule="auto"/>
              <w:jc w:val="center"/>
              <w:rPr>
                <w:bCs/>
              </w:rPr>
            </w:pPr>
          </w:p>
          <w:p w14:paraId="58DC0730" w14:textId="77777777" w:rsidR="00CD27DC" w:rsidRPr="00F620E4" w:rsidRDefault="00CD27DC" w:rsidP="00C767C7">
            <w:pPr>
              <w:autoSpaceDE w:val="0"/>
              <w:adjustRightInd w:val="0"/>
              <w:spacing w:line="360" w:lineRule="auto"/>
              <w:jc w:val="center"/>
              <w:rPr>
                <w:bCs/>
              </w:rPr>
            </w:pPr>
            <w:r w:rsidRPr="00F620E4">
              <w:rPr>
                <w:bCs/>
              </w:rPr>
              <w:t xml:space="preserve">Ecuador </w:t>
            </w:r>
          </w:p>
        </w:tc>
        <w:tc>
          <w:tcPr>
            <w:tcW w:w="7059" w:type="dxa"/>
            <w:shd w:val="clear" w:color="auto" w:fill="auto"/>
          </w:tcPr>
          <w:p w14:paraId="0C0CAC4F" w14:textId="77777777" w:rsidR="00CD27DC" w:rsidRPr="00F620E4" w:rsidRDefault="00CD27DC" w:rsidP="00C767C7">
            <w:pPr>
              <w:spacing w:line="360" w:lineRule="auto"/>
              <w:jc w:val="both"/>
            </w:pPr>
            <w:r w:rsidRPr="00F620E4">
              <w:t>Reconoce este derecho a través de su constitución política de la siguiente manera “el derecho al agua es fundamental e irrenunciable”, el agua constituye patrimonio nacional estratégico de uso “público, inalienable, imprescriptible, inembargable y esencial para la vida”</w:t>
            </w:r>
            <w:r w:rsidRPr="00F620E4">
              <w:rPr>
                <w:vertAlign w:val="superscript"/>
              </w:rPr>
              <w:footnoteReference w:id="9"/>
            </w:r>
            <w:r w:rsidRPr="00F620E4">
              <w:t xml:space="preserve">. </w:t>
            </w:r>
          </w:p>
          <w:p w14:paraId="5D3B0D71" w14:textId="77777777" w:rsidR="00CD27DC" w:rsidRPr="00F620E4" w:rsidRDefault="00CD27DC" w:rsidP="00C767C7">
            <w:pPr>
              <w:autoSpaceDE w:val="0"/>
              <w:adjustRightInd w:val="0"/>
              <w:spacing w:line="360" w:lineRule="auto"/>
              <w:rPr>
                <w:b/>
              </w:rPr>
            </w:pPr>
          </w:p>
        </w:tc>
      </w:tr>
      <w:tr w:rsidR="00CD27DC" w:rsidRPr="00F620E4" w14:paraId="08F5FD2E" w14:textId="77777777" w:rsidTr="00C767C7">
        <w:tc>
          <w:tcPr>
            <w:tcW w:w="1867" w:type="dxa"/>
            <w:shd w:val="clear" w:color="auto" w:fill="D9E2F3"/>
          </w:tcPr>
          <w:p w14:paraId="61FCBE99" w14:textId="77777777" w:rsidR="00CD27DC" w:rsidRPr="00F620E4" w:rsidRDefault="00CD27DC" w:rsidP="00C767C7">
            <w:pPr>
              <w:autoSpaceDE w:val="0"/>
              <w:adjustRightInd w:val="0"/>
              <w:spacing w:line="360" w:lineRule="auto"/>
              <w:jc w:val="center"/>
              <w:rPr>
                <w:bCs/>
              </w:rPr>
            </w:pPr>
          </w:p>
          <w:p w14:paraId="3828E626" w14:textId="77777777" w:rsidR="00CD27DC" w:rsidRPr="00F620E4" w:rsidRDefault="00CD27DC" w:rsidP="00C767C7">
            <w:pPr>
              <w:autoSpaceDE w:val="0"/>
              <w:adjustRightInd w:val="0"/>
              <w:spacing w:line="360" w:lineRule="auto"/>
              <w:jc w:val="center"/>
              <w:rPr>
                <w:bCs/>
              </w:rPr>
            </w:pPr>
          </w:p>
          <w:p w14:paraId="14120F3B" w14:textId="77777777" w:rsidR="00CD27DC" w:rsidRPr="00F620E4" w:rsidRDefault="00CD27DC" w:rsidP="00C767C7">
            <w:pPr>
              <w:autoSpaceDE w:val="0"/>
              <w:adjustRightInd w:val="0"/>
              <w:spacing w:line="360" w:lineRule="auto"/>
              <w:jc w:val="center"/>
              <w:rPr>
                <w:bCs/>
              </w:rPr>
            </w:pPr>
          </w:p>
          <w:p w14:paraId="13DF1298" w14:textId="77777777" w:rsidR="00CD27DC" w:rsidRPr="00F620E4" w:rsidRDefault="00CD27DC" w:rsidP="00C767C7">
            <w:pPr>
              <w:autoSpaceDE w:val="0"/>
              <w:adjustRightInd w:val="0"/>
              <w:spacing w:line="360" w:lineRule="auto"/>
              <w:jc w:val="center"/>
              <w:rPr>
                <w:bCs/>
              </w:rPr>
            </w:pPr>
          </w:p>
          <w:p w14:paraId="6FD9019F" w14:textId="77777777" w:rsidR="00CD27DC" w:rsidRPr="00F620E4" w:rsidRDefault="00CD27DC" w:rsidP="00C767C7">
            <w:pPr>
              <w:autoSpaceDE w:val="0"/>
              <w:adjustRightInd w:val="0"/>
              <w:spacing w:line="360" w:lineRule="auto"/>
              <w:jc w:val="center"/>
              <w:rPr>
                <w:bCs/>
              </w:rPr>
            </w:pPr>
          </w:p>
          <w:p w14:paraId="732017A3" w14:textId="77777777" w:rsidR="00CD27DC" w:rsidRPr="00F620E4" w:rsidRDefault="00CD27DC" w:rsidP="00C767C7">
            <w:pPr>
              <w:autoSpaceDE w:val="0"/>
              <w:adjustRightInd w:val="0"/>
              <w:spacing w:line="360" w:lineRule="auto"/>
              <w:jc w:val="center"/>
              <w:rPr>
                <w:bCs/>
              </w:rPr>
            </w:pPr>
          </w:p>
          <w:p w14:paraId="3137B131" w14:textId="77777777" w:rsidR="00CD27DC" w:rsidRPr="00F620E4" w:rsidRDefault="00CD27DC" w:rsidP="00C767C7">
            <w:pPr>
              <w:autoSpaceDE w:val="0"/>
              <w:adjustRightInd w:val="0"/>
              <w:spacing w:line="360" w:lineRule="auto"/>
              <w:jc w:val="center"/>
              <w:rPr>
                <w:bCs/>
              </w:rPr>
            </w:pPr>
            <w:r w:rsidRPr="00F620E4">
              <w:rPr>
                <w:bCs/>
              </w:rPr>
              <w:t xml:space="preserve">Bolivia </w:t>
            </w:r>
          </w:p>
        </w:tc>
        <w:tc>
          <w:tcPr>
            <w:tcW w:w="7059" w:type="dxa"/>
            <w:shd w:val="clear" w:color="auto" w:fill="D9E2F3"/>
          </w:tcPr>
          <w:p w14:paraId="40956AB6" w14:textId="77777777" w:rsidR="00CD27DC" w:rsidRPr="00F620E4" w:rsidRDefault="00CD27DC" w:rsidP="00C767C7">
            <w:pPr>
              <w:spacing w:line="360" w:lineRule="auto"/>
              <w:jc w:val="both"/>
            </w:pPr>
            <w:r w:rsidRPr="00F620E4">
              <w:t xml:space="preserve">El Estado de Bolivia introdujo en su constitución: </w:t>
            </w:r>
          </w:p>
          <w:p w14:paraId="3F2B8DA7" w14:textId="77777777" w:rsidR="00CD27DC" w:rsidRPr="00F620E4" w:rsidRDefault="00CD27DC" w:rsidP="00C767C7">
            <w:pPr>
              <w:spacing w:line="360" w:lineRule="auto"/>
              <w:jc w:val="both"/>
            </w:pPr>
            <w:r w:rsidRPr="00F620E4">
              <w:t>Artículo 16 de la Carta Constitucional establece que “toda persona tiene derecho al agua y a la alimentación”</w:t>
            </w:r>
          </w:p>
          <w:p w14:paraId="04E608BA" w14:textId="77777777" w:rsidR="00CD27DC" w:rsidRPr="00F620E4" w:rsidRDefault="00CD27DC" w:rsidP="00C767C7">
            <w:pPr>
              <w:spacing w:line="360" w:lineRule="auto"/>
              <w:jc w:val="both"/>
            </w:pPr>
            <w:r w:rsidRPr="00F620E4">
              <w:t>Artículo 20 establece adicionalmente que: “toda persona tiene derecho al acceso universal y equitativo a los servicios básicos de agua potable.</w:t>
            </w:r>
          </w:p>
          <w:p w14:paraId="07E97EDF" w14:textId="77777777" w:rsidR="00CD27DC" w:rsidRPr="00F620E4" w:rsidRDefault="00CD27DC" w:rsidP="00C767C7">
            <w:pPr>
              <w:spacing w:line="360" w:lineRule="auto"/>
              <w:jc w:val="both"/>
            </w:pPr>
            <w:r w:rsidRPr="00F620E4">
              <w:t xml:space="preserve">Inciso segundo, es responsabilidad del Estado, en todos sus niveles de gobierno, la provisión de los servicios básicos </w:t>
            </w:r>
            <w:r w:rsidRPr="00F620E4">
              <w:rPr>
                <w:lang w:val="es-ES"/>
              </w:rPr>
              <w:t>a través de entidades públicas, mixtas, cooperativas o comunitarias y que l</w:t>
            </w:r>
            <w:r w:rsidRPr="00F620E4">
              <w:t xml:space="preserve">a provisión de servicios debe responder a los criterios de universalidad, responsabilidad, accesibilidad, continuidad, calidad, eficiencia, eficacia, tarifas equitativas y cobertura necesaria, con participación y control social. </w:t>
            </w:r>
          </w:p>
          <w:p w14:paraId="23B4E670" w14:textId="77777777" w:rsidR="00CD27DC" w:rsidRPr="00F620E4" w:rsidRDefault="00CD27DC" w:rsidP="00C767C7">
            <w:pPr>
              <w:spacing w:line="360" w:lineRule="auto"/>
              <w:jc w:val="both"/>
            </w:pPr>
            <w:r w:rsidRPr="00F620E4">
              <w:t>Artículo 373 del Capítulo Quinto sobre Recursos Hídricos, establece que el derecho al agua es un derecho “fundamentalísimo” para la vida</w:t>
            </w:r>
            <w:r w:rsidRPr="00F620E4">
              <w:rPr>
                <w:vertAlign w:val="superscript"/>
              </w:rPr>
              <w:footnoteReference w:id="10"/>
            </w:r>
            <w:r w:rsidRPr="00F620E4">
              <w:t xml:space="preserve">. </w:t>
            </w:r>
          </w:p>
          <w:p w14:paraId="6DF91DB8" w14:textId="77777777" w:rsidR="00CD27DC" w:rsidRPr="00F620E4" w:rsidRDefault="00CD27DC" w:rsidP="00C767C7">
            <w:pPr>
              <w:autoSpaceDE w:val="0"/>
              <w:adjustRightInd w:val="0"/>
              <w:spacing w:line="360" w:lineRule="auto"/>
              <w:rPr>
                <w:b/>
              </w:rPr>
            </w:pPr>
          </w:p>
        </w:tc>
      </w:tr>
      <w:tr w:rsidR="00CD27DC" w:rsidRPr="00F620E4" w14:paraId="0401E609" w14:textId="77777777" w:rsidTr="00C767C7">
        <w:tc>
          <w:tcPr>
            <w:tcW w:w="1867" w:type="dxa"/>
            <w:shd w:val="clear" w:color="auto" w:fill="auto"/>
          </w:tcPr>
          <w:p w14:paraId="5FFE7F63" w14:textId="77777777" w:rsidR="00CD27DC" w:rsidRPr="00F620E4" w:rsidRDefault="00CD27DC" w:rsidP="00C767C7">
            <w:pPr>
              <w:autoSpaceDE w:val="0"/>
              <w:adjustRightInd w:val="0"/>
              <w:spacing w:line="360" w:lineRule="auto"/>
              <w:jc w:val="center"/>
              <w:rPr>
                <w:bCs/>
              </w:rPr>
            </w:pPr>
          </w:p>
          <w:p w14:paraId="4169E337" w14:textId="77777777" w:rsidR="00CD27DC" w:rsidRPr="00F620E4" w:rsidRDefault="00CD27DC" w:rsidP="00C767C7">
            <w:pPr>
              <w:autoSpaceDE w:val="0"/>
              <w:adjustRightInd w:val="0"/>
              <w:spacing w:line="360" w:lineRule="auto"/>
              <w:jc w:val="center"/>
              <w:rPr>
                <w:bCs/>
              </w:rPr>
            </w:pPr>
            <w:r w:rsidRPr="00F620E4">
              <w:rPr>
                <w:bCs/>
              </w:rPr>
              <w:t xml:space="preserve">Honduras </w:t>
            </w:r>
          </w:p>
        </w:tc>
        <w:tc>
          <w:tcPr>
            <w:tcW w:w="7059" w:type="dxa"/>
            <w:shd w:val="clear" w:color="auto" w:fill="auto"/>
          </w:tcPr>
          <w:p w14:paraId="163E7E30" w14:textId="77777777" w:rsidR="00CD27DC" w:rsidRPr="00F620E4" w:rsidRDefault="00CD27DC" w:rsidP="00C767C7">
            <w:pPr>
              <w:spacing w:line="360" w:lineRule="auto"/>
              <w:jc w:val="both"/>
            </w:pPr>
            <w:r w:rsidRPr="00F620E4">
              <w:t>Decreto Legislativo No. 270-2012, el cual reformó el artículo 145 de la Constitución Nacional declaró el acceso al agua y saneamiento como un derecho humano</w:t>
            </w:r>
          </w:p>
          <w:p w14:paraId="767BBCAB" w14:textId="77777777" w:rsidR="00CD27DC" w:rsidRPr="00F620E4" w:rsidRDefault="00CD27DC" w:rsidP="00C767C7">
            <w:pPr>
              <w:spacing w:line="360" w:lineRule="auto"/>
              <w:jc w:val="both"/>
            </w:pPr>
          </w:p>
        </w:tc>
      </w:tr>
      <w:tr w:rsidR="00CD27DC" w:rsidRPr="00F620E4" w14:paraId="7E6148AA" w14:textId="77777777" w:rsidTr="00C767C7">
        <w:tc>
          <w:tcPr>
            <w:tcW w:w="1867" w:type="dxa"/>
            <w:shd w:val="clear" w:color="auto" w:fill="D9E2F3"/>
          </w:tcPr>
          <w:p w14:paraId="57E288C3" w14:textId="77777777" w:rsidR="00CD27DC" w:rsidRPr="00F620E4" w:rsidRDefault="00CD27DC" w:rsidP="00C767C7">
            <w:pPr>
              <w:autoSpaceDE w:val="0"/>
              <w:adjustRightInd w:val="0"/>
              <w:spacing w:line="360" w:lineRule="auto"/>
              <w:jc w:val="center"/>
              <w:rPr>
                <w:bCs/>
              </w:rPr>
            </w:pPr>
          </w:p>
          <w:p w14:paraId="28A58219" w14:textId="77777777" w:rsidR="00CD27DC" w:rsidRPr="00F620E4" w:rsidRDefault="00CD27DC" w:rsidP="00C767C7">
            <w:pPr>
              <w:autoSpaceDE w:val="0"/>
              <w:adjustRightInd w:val="0"/>
              <w:spacing w:line="360" w:lineRule="auto"/>
              <w:jc w:val="center"/>
              <w:rPr>
                <w:bCs/>
              </w:rPr>
            </w:pPr>
            <w:r w:rsidRPr="00F620E4">
              <w:rPr>
                <w:bCs/>
              </w:rPr>
              <w:t>Nicaragua</w:t>
            </w:r>
          </w:p>
        </w:tc>
        <w:tc>
          <w:tcPr>
            <w:tcW w:w="7059" w:type="dxa"/>
            <w:shd w:val="clear" w:color="auto" w:fill="D9E2F3"/>
          </w:tcPr>
          <w:p w14:paraId="707CCA14" w14:textId="77777777" w:rsidR="00CD27DC" w:rsidRPr="00F620E4" w:rsidRDefault="00CD27DC" w:rsidP="00C767C7">
            <w:pPr>
              <w:spacing w:line="360" w:lineRule="auto"/>
              <w:jc w:val="both"/>
            </w:pPr>
            <w:r w:rsidRPr="00F620E4">
              <w:t>Artículo 105 de la Constitución Política, señala la obligación del Estado de promover, facilita y regular la prestación del servicio. Igualmente señala que es un derecho inalienable.</w:t>
            </w:r>
          </w:p>
        </w:tc>
      </w:tr>
      <w:tr w:rsidR="00CD27DC" w:rsidRPr="00F620E4" w14:paraId="7E100941" w14:textId="77777777" w:rsidTr="00C767C7">
        <w:tc>
          <w:tcPr>
            <w:tcW w:w="1867" w:type="dxa"/>
            <w:shd w:val="clear" w:color="auto" w:fill="auto"/>
          </w:tcPr>
          <w:p w14:paraId="752D9512" w14:textId="77777777" w:rsidR="00CD27DC" w:rsidRPr="00F620E4" w:rsidRDefault="00CD27DC" w:rsidP="00C767C7">
            <w:pPr>
              <w:autoSpaceDE w:val="0"/>
              <w:adjustRightInd w:val="0"/>
              <w:spacing w:line="360" w:lineRule="auto"/>
              <w:jc w:val="center"/>
              <w:rPr>
                <w:bCs/>
              </w:rPr>
            </w:pPr>
          </w:p>
          <w:p w14:paraId="70BCC25B" w14:textId="77777777" w:rsidR="00CD27DC" w:rsidRPr="00F620E4" w:rsidRDefault="00CD27DC" w:rsidP="00C767C7">
            <w:pPr>
              <w:autoSpaceDE w:val="0"/>
              <w:adjustRightInd w:val="0"/>
              <w:spacing w:line="360" w:lineRule="auto"/>
              <w:jc w:val="center"/>
              <w:rPr>
                <w:bCs/>
              </w:rPr>
            </w:pPr>
          </w:p>
          <w:p w14:paraId="14790FC7" w14:textId="77777777" w:rsidR="00CD27DC" w:rsidRPr="00F620E4" w:rsidRDefault="00CD27DC" w:rsidP="00C767C7">
            <w:pPr>
              <w:autoSpaceDE w:val="0"/>
              <w:adjustRightInd w:val="0"/>
              <w:spacing w:line="360" w:lineRule="auto"/>
              <w:jc w:val="center"/>
              <w:rPr>
                <w:bCs/>
              </w:rPr>
            </w:pPr>
          </w:p>
          <w:p w14:paraId="035EFC5F" w14:textId="77777777" w:rsidR="00CD27DC" w:rsidRPr="00F620E4" w:rsidRDefault="00CD27DC" w:rsidP="00C767C7">
            <w:pPr>
              <w:autoSpaceDE w:val="0"/>
              <w:adjustRightInd w:val="0"/>
              <w:spacing w:line="360" w:lineRule="auto"/>
              <w:jc w:val="center"/>
              <w:rPr>
                <w:bCs/>
              </w:rPr>
            </w:pPr>
            <w:r w:rsidRPr="00F620E4">
              <w:rPr>
                <w:bCs/>
              </w:rPr>
              <w:t xml:space="preserve">México </w:t>
            </w:r>
          </w:p>
        </w:tc>
        <w:tc>
          <w:tcPr>
            <w:tcW w:w="7059" w:type="dxa"/>
            <w:shd w:val="clear" w:color="auto" w:fill="auto"/>
          </w:tcPr>
          <w:p w14:paraId="6E046907" w14:textId="77777777" w:rsidR="00CD27DC" w:rsidRPr="00F620E4" w:rsidRDefault="00CD27DC" w:rsidP="00C767C7">
            <w:pPr>
              <w:spacing w:line="360" w:lineRule="auto"/>
              <w:jc w:val="both"/>
              <w:rPr>
                <w:lang w:val="es-MX"/>
              </w:rPr>
            </w:pPr>
            <w:r w:rsidRPr="00F620E4">
              <w:rPr>
                <w:lang w:val="es-MX"/>
              </w:rPr>
              <w:t xml:space="preserve">Consagra en su Constitución Política: “toda persona tiene derecho al acceso, disposición y saneamiento de agua para consumo personal y doméstico en forma suficiente, salubre, aceptable y asequible. El Estado garantizará este derecho y la ley definirá las bases, apoyos y modalidades para el acceso y uso equitativo y sustentable de </w:t>
            </w:r>
            <w:r w:rsidRPr="00F620E4">
              <w:t>los</w:t>
            </w:r>
            <w:r w:rsidRPr="00F620E4">
              <w:rPr>
                <w:lang w:val="es-MX"/>
              </w:rPr>
              <w:t xml:space="preserve"> recursos hídricos, estableciendo la participación de la federación, las entidades federativas y los municipios, así como la participación de la ciudadanía para la consecución de dichos fines”.</w:t>
            </w:r>
          </w:p>
          <w:p w14:paraId="3A3E2B4D" w14:textId="77777777" w:rsidR="00CD27DC" w:rsidRPr="00F620E4" w:rsidRDefault="00CD27DC" w:rsidP="00C767C7">
            <w:pPr>
              <w:spacing w:line="360" w:lineRule="auto"/>
              <w:jc w:val="both"/>
            </w:pPr>
          </w:p>
        </w:tc>
      </w:tr>
      <w:tr w:rsidR="00CD27DC" w:rsidRPr="00F620E4" w14:paraId="7890A43E" w14:textId="77777777" w:rsidTr="00C767C7">
        <w:tc>
          <w:tcPr>
            <w:tcW w:w="1867" w:type="dxa"/>
            <w:shd w:val="clear" w:color="auto" w:fill="D9E2F3"/>
          </w:tcPr>
          <w:p w14:paraId="483FEC1D" w14:textId="77777777" w:rsidR="00CD27DC" w:rsidRPr="00F620E4" w:rsidRDefault="00CD27DC" w:rsidP="00C767C7">
            <w:pPr>
              <w:autoSpaceDE w:val="0"/>
              <w:adjustRightInd w:val="0"/>
              <w:spacing w:line="360" w:lineRule="auto"/>
              <w:jc w:val="center"/>
              <w:rPr>
                <w:bCs/>
              </w:rPr>
            </w:pPr>
            <w:r w:rsidRPr="00F620E4">
              <w:rPr>
                <w:bCs/>
              </w:rPr>
              <w:t xml:space="preserve">Argentina </w:t>
            </w:r>
          </w:p>
        </w:tc>
        <w:tc>
          <w:tcPr>
            <w:tcW w:w="7059" w:type="dxa"/>
            <w:shd w:val="clear" w:color="auto" w:fill="D9E2F3"/>
          </w:tcPr>
          <w:p w14:paraId="5751E4C8" w14:textId="77777777" w:rsidR="00CD27DC" w:rsidRPr="00F620E4" w:rsidRDefault="00CD27DC" w:rsidP="00C767C7">
            <w:pPr>
              <w:spacing w:line="360" w:lineRule="auto"/>
              <w:jc w:val="both"/>
            </w:pPr>
            <w:r w:rsidRPr="00F620E4">
              <w:t>La Argentina no incluye en la Constitución Nacional el derecho al agua como un derecho humano, pero en  la normativa nacional y provincial prioriza este derecho y lo reconoce como un “derecho natural que corresponde a toda persona, inherente a su personalidad, de acceder al agua suficiente, saludable, aceptable, accesible y asequible”</w:t>
            </w:r>
            <w:r w:rsidRPr="00F620E4">
              <w:rPr>
                <w:vertAlign w:val="superscript"/>
              </w:rPr>
              <w:footnoteReference w:id="11"/>
            </w:r>
            <w:r w:rsidRPr="00F620E4">
              <w:t xml:space="preserve">. </w:t>
            </w:r>
          </w:p>
          <w:p w14:paraId="7BC2BB19" w14:textId="77777777" w:rsidR="00CD27DC" w:rsidRPr="00F620E4" w:rsidRDefault="00CD27DC" w:rsidP="00C767C7">
            <w:pPr>
              <w:spacing w:line="360" w:lineRule="auto"/>
              <w:jc w:val="both"/>
            </w:pPr>
          </w:p>
        </w:tc>
      </w:tr>
      <w:tr w:rsidR="00CD27DC" w:rsidRPr="00F620E4" w14:paraId="19A9C2D3" w14:textId="77777777" w:rsidTr="00C767C7">
        <w:tc>
          <w:tcPr>
            <w:tcW w:w="1867" w:type="dxa"/>
            <w:shd w:val="clear" w:color="auto" w:fill="auto"/>
          </w:tcPr>
          <w:p w14:paraId="5FF9C998" w14:textId="77777777" w:rsidR="00CD27DC" w:rsidRPr="00F620E4" w:rsidRDefault="00CD27DC" w:rsidP="00C767C7">
            <w:pPr>
              <w:autoSpaceDE w:val="0"/>
              <w:adjustRightInd w:val="0"/>
              <w:spacing w:line="360" w:lineRule="auto"/>
              <w:jc w:val="center"/>
              <w:rPr>
                <w:bCs/>
              </w:rPr>
            </w:pPr>
          </w:p>
          <w:p w14:paraId="0CB7BBCA" w14:textId="77777777" w:rsidR="00CD27DC" w:rsidRPr="00F620E4" w:rsidRDefault="00CD27DC" w:rsidP="00C767C7">
            <w:pPr>
              <w:autoSpaceDE w:val="0"/>
              <w:adjustRightInd w:val="0"/>
              <w:spacing w:line="360" w:lineRule="auto"/>
              <w:jc w:val="center"/>
              <w:rPr>
                <w:bCs/>
              </w:rPr>
            </w:pPr>
          </w:p>
          <w:p w14:paraId="7FABF99D" w14:textId="77777777" w:rsidR="00CD27DC" w:rsidRPr="00F620E4" w:rsidRDefault="00CD27DC" w:rsidP="00C767C7">
            <w:pPr>
              <w:autoSpaceDE w:val="0"/>
              <w:adjustRightInd w:val="0"/>
              <w:spacing w:line="360" w:lineRule="auto"/>
              <w:jc w:val="center"/>
              <w:rPr>
                <w:bCs/>
              </w:rPr>
            </w:pPr>
            <w:r w:rsidRPr="00F620E4">
              <w:rPr>
                <w:bCs/>
              </w:rPr>
              <w:t>Costa Rica</w:t>
            </w:r>
          </w:p>
        </w:tc>
        <w:tc>
          <w:tcPr>
            <w:tcW w:w="7059" w:type="dxa"/>
            <w:shd w:val="clear" w:color="auto" w:fill="auto"/>
          </w:tcPr>
          <w:p w14:paraId="0393F5F3" w14:textId="77777777" w:rsidR="00CD27DC" w:rsidRPr="00F620E4" w:rsidRDefault="00CD27DC" w:rsidP="00C767C7">
            <w:pPr>
              <w:spacing w:line="360" w:lineRule="auto"/>
              <w:jc w:val="both"/>
            </w:pPr>
          </w:p>
          <w:p w14:paraId="5E4F0CC5" w14:textId="77777777" w:rsidR="00CD27DC" w:rsidRPr="00F620E4" w:rsidRDefault="00CD27DC" w:rsidP="00C767C7">
            <w:pPr>
              <w:spacing w:line="360" w:lineRule="auto"/>
              <w:jc w:val="both"/>
            </w:pPr>
            <w:r w:rsidRPr="00F620E4">
              <w:t>A través de decretos, normas administrativa y como política pública Costa Rica contempla el acceso al agua potable como un derecho humano inalienable y que debe ser garantizada constitucionalmente.</w:t>
            </w:r>
          </w:p>
        </w:tc>
      </w:tr>
      <w:tr w:rsidR="00CD27DC" w:rsidRPr="00F620E4" w14:paraId="0E2228B5" w14:textId="77777777" w:rsidTr="00C767C7">
        <w:tc>
          <w:tcPr>
            <w:tcW w:w="1867" w:type="dxa"/>
            <w:shd w:val="clear" w:color="auto" w:fill="D9E2F3"/>
          </w:tcPr>
          <w:p w14:paraId="20A3E9A7" w14:textId="77777777" w:rsidR="00CD27DC" w:rsidRPr="00F620E4" w:rsidRDefault="00CD27DC" w:rsidP="00C767C7">
            <w:pPr>
              <w:autoSpaceDE w:val="0"/>
              <w:adjustRightInd w:val="0"/>
              <w:spacing w:line="360" w:lineRule="auto"/>
              <w:jc w:val="center"/>
              <w:rPr>
                <w:bCs/>
              </w:rPr>
            </w:pPr>
            <w:r w:rsidRPr="00F620E4">
              <w:rPr>
                <w:bCs/>
              </w:rPr>
              <w:t xml:space="preserve">Italia </w:t>
            </w:r>
          </w:p>
        </w:tc>
        <w:tc>
          <w:tcPr>
            <w:tcW w:w="7059" w:type="dxa"/>
            <w:shd w:val="clear" w:color="auto" w:fill="D9E2F3"/>
          </w:tcPr>
          <w:p w14:paraId="4B476CB5" w14:textId="77777777" w:rsidR="00CD27DC" w:rsidRPr="00F620E4" w:rsidRDefault="00CD27DC" w:rsidP="00C767C7">
            <w:pPr>
              <w:spacing w:line="360" w:lineRule="auto"/>
              <w:jc w:val="both"/>
            </w:pPr>
            <w:r w:rsidRPr="00F620E4">
              <w:t xml:space="preserve">Mediante la Sentencia 259 de 1996 la Corte Constitucional del país señaló que es un derecho fundamental. </w:t>
            </w:r>
          </w:p>
        </w:tc>
      </w:tr>
    </w:tbl>
    <w:p w14:paraId="0D5AB407" w14:textId="77777777" w:rsidR="00CD27DC" w:rsidRPr="00F620E4" w:rsidRDefault="00CD27DC" w:rsidP="008158BD">
      <w:pPr>
        <w:autoSpaceDE w:val="0"/>
        <w:adjustRightInd w:val="0"/>
        <w:spacing w:line="360" w:lineRule="auto"/>
        <w:jc w:val="both"/>
      </w:pPr>
    </w:p>
    <w:p w14:paraId="38C18453" w14:textId="5BDD44DF" w:rsidR="00AA38AB" w:rsidRPr="008B0CDC" w:rsidRDefault="00805818" w:rsidP="008B0CDC">
      <w:pPr>
        <w:autoSpaceDE w:val="0"/>
        <w:adjustRightInd w:val="0"/>
        <w:spacing w:line="360" w:lineRule="auto"/>
        <w:jc w:val="center"/>
        <w:rPr>
          <w:b/>
        </w:rPr>
      </w:pPr>
      <w:r w:rsidRPr="00F620E4">
        <w:rPr>
          <w:b/>
        </w:rPr>
        <w:t>PLIEGO DE MODIFICACIONES</w:t>
      </w:r>
    </w:p>
    <w:p w14:paraId="72FE3EE3" w14:textId="77777777" w:rsidR="00805818" w:rsidRPr="00F620E4" w:rsidRDefault="00805818" w:rsidP="00805818">
      <w:pPr>
        <w:jc w:val="both"/>
        <w:rPr>
          <w:lang w:eastAsia="en-US"/>
        </w:rPr>
      </w:pPr>
      <w:r w:rsidRPr="00F620E4">
        <w:t>Proponemos el siguiente pliego de modificaciones al proyecto original:</w:t>
      </w:r>
    </w:p>
    <w:p w14:paraId="1EBF8965" w14:textId="77777777" w:rsidR="006A453E" w:rsidRPr="00F620E4" w:rsidRDefault="006A453E" w:rsidP="00CB2D25">
      <w:pPr>
        <w:spacing w:line="276" w:lineRule="auto"/>
        <w:rPr>
          <w:b/>
          <w:color w:val="000000"/>
          <w:lang w:val="es-ES_tradnl" w:bidi="ar-YE"/>
        </w:rPr>
      </w:pPr>
    </w:p>
    <w:tbl>
      <w:tblPr>
        <w:tblStyle w:val="Tablaconcuadrcula"/>
        <w:tblW w:w="0" w:type="auto"/>
        <w:tblLook w:val="04A0" w:firstRow="1" w:lastRow="0" w:firstColumn="1" w:lastColumn="0" w:noHBand="0" w:noVBand="1"/>
      </w:tblPr>
      <w:tblGrid>
        <w:gridCol w:w="4489"/>
        <w:gridCol w:w="4489"/>
      </w:tblGrid>
      <w:tr w:rsidR="00805818" w:rsidRPr="00F620E4" w14:paraId="07AD0947" w14:textId="77777777" w:rsidTr="00805818">
        <w:tc>
          <w:tcPr>
            <w:tcW w:w="4489" w:type="dxa"/>
          </w:tcPr>
          <w:p w14:paraId="3506B624" w14:textId="77777777" w:rsidR="00805818" w:rsidRPr="00680532" w:rsidRDefault="00805818" w:rsidP="00CB2D25">
            <w:pPr>
              <w:spacing w:line="276" w:lineRule="auto"/>
              <w:rPr>
                <w:b/>
                <w:color w:val="000000"/>
                <w:sz w:val="22"/>
                <w:lang w:val="es-ES_tradnl" w:bidi="ar-YE"/>
              </w:rPr>
            </w:pPr>
            <w:r w:rsidRPr="00680532">
              <w:rPr>
                <w:b/>
                <w:color w:val="000000"/>
                <w:sz w:val="22"/>
                <w:lang w:val="es-ES_tradnl" w:bidi="ar-YE"/>
              </w:rPr>
              <w:t>TEXTO ORIGINAL DEL PROYECTO DE ACTO LEGISLATIVO 009 DE 2018 CÁMARA</w:t>
            </w:r>
          </w:p>
        </w:tc>
        <w:tc>
          <w:tcPr>
            <w:tcW w:w="4489" w:type="dxa"/>
          </w:tcPr>
          <w:p w14:paraId="5D8663BC" w14:textId="77777777" w:rsidR="00805818" w:rsidRPr="00680532" w:rsidRDefault="00805818" w:rsidP="00CB2D25">
            <w:pPr>
              <w:spacing w:line="276" w:lineRule="auto"/>
              <w:rPr>
                <w:b/>
                <w:color w:val="000000"/>
                <w:sz w:val="22"/>
                <w:lang w:val="es-ES_tradnl" w:bidi="ar-YE"/>
              </w:rPr>
            </w:pPr>
            <w:r w:rsidRPr="00680532">
              <w:rPr>
                <w:b/>
                <w:color w:val="000000"/>
                <w:sz w:val="22"/>
                <w:lang w:val="es-ES_tradnl" w:bidi="ar-YE"/>
              </w:rPr>
              <w:t>TEXTO PROPUESTO PARA PRIMER DEBATE DEL PROYECTO DE ACTO LEGISLATIVO 009 DE 2018 CÁMARA</w:t>
            </w:r>
          </w:p>
        </w:tc>
      </w:tr>
      <w:tr w:rsidR="00805818" w:rsidRPr="00F620E4" w14:paraId="4384779D" w14:textId="77777777" w:rsidTr="00805818">
        <w:tc>
          <w:tcPr>
            <w:tcW w:w="4489" w:type="dxa"/>
          </w:tcPr>
          <w:p w14:paraId="1449A470" w14:textId="77777777" w:rsidR="00805818" w:rsidRPr="00680532" w:rsidRDefault="00805818" w:rsidP="00805818">
            <w:pPr>
              <w:autoSpaceDE w:val="0"/>
              <w:adjustRightInd w:val="0"/>
              <w:spacing w:line="360" w:lineRule="auto"/>
              <w:jc w:val="both"/>
              <w:rPr>
                <w:sz w:val="22"/>
              </w:rPr>
            </w:pPr>
            <w:r w:rsidRPr="00680532">
              <w:rPr>
                <w:b/>
                <w:bCs/>
                <w:sz w:val="22"/>
              </w:rPr>
              <w:t xml:space="preserve">Artículo 1°. </w:t>
            </w:r>
            <w:r w:rsidRPr="00680532">
              <w:rPr>
                <w:b/>
                <w:sz w:val="22"/>
              </w:rPr>
              <w:t xml:space="preserve">Inclúyase el </w:t>
            </w:r>
            <w:r w:rsidRPr="00680532">
              <w:rPr>
                <w:b/>
                <w:bCs/>
                <w:sz w:val="22"/>
              </w:rPr>
              <w:t xml:space="preserve">Artículo 49-A </w:t>
            </w:r>
            <w:r w:rsidRPr="00680532">
              <w:rPr>
                <w:b/>
                <w:sz w:val="22"/>
              </w:rPr>
              <w:t>dentro del Capítulo II del Título II de la Constitución, el cual quedará así:</w:t>
            </w:r>
            <w:r w:rsidRPr="00680532">
              <w:rPr>
                <w:sz w:val="22"/>
              </w:rPr>
              <w:t xml:space="preserve"> </w:t>
            </w:r>
          </w:p>
          <w:p w14:paraId="683626A4" w14:textId="77777777" w:rsidR="00805818" w:rsidRPr="00680532" w:rsidRDefault="00805818" w:rsidP="00805818">
            <w:pPr>
              <w:autoSpaceDE w:val="0"/>
              <w:adjustRightInd w:val="0"/>
              <w:spacing w:line="360" w:lineRule="auto"/>
              <w:jc w:val="both"/>
              <w:rPr>
                <w:sz w:val="22"/>
              </w:rPr>
            </w:pPr>
          </w:p>
          <w:p w14:paraId="00754623" w14:textId="77777777" w:rsidR="00805818" w:rsidRPr="00680532" w:rsidRDefault="00805818" w:rsidP="00805818">
            <w:pPr>
              <w:autoSpaceDE w:val="0"/>
              <w:adjustRightInd w:val="0"/>
              <w:spacing w:line="360" w:lineRule="auto"/>
              <w:jc w:val="both"/>
              <w:rPr>
                <w:iCs/>
                <w:sz w:val="22"/>
              </w:rPr>
            </w:pPr>
            <w:r w:rsidRPr="00680532">
              <w:rPr>
                <w:iCs/>
                <w:sz w:val="22"/>
              </w:rPr>
              <w:t xml:space="preserve">Artículo 49 A. El agua y el saneamiento básico son derechos fundamentales. El Estado garantizará su acceso sin discriminación alguna, de acuerdo con los principios de universalidad, solidaridad y calidad.  </w:t>
            </w:r>
          </w:p>
          <w:p w14:paraId="2E10570D" w14:textId="77777777" w:rsidR="00805818" w:rsidRPr="00680532" w:rsidRDefault="00805818" w:rsidP="00805818">
            <w:pPr>
              <w:autoSpaceDE w:val="0"/>
              <w:adjustRightInd w:val="0"/>
              <w:spacing w:line="360" w:lineRule="auto"/>
              <w:jc w:val="both"/>
              <w:rPr>
                <w:iCs/>
                <w:sz w:val="22"/>
              </w:rPr>
            </w:pPr>
          </w:p>
          <w:p w14:paraId="43E85940" w14:textId="77777777" w:rsidR="00805818" w:rsidRPr="00680532" w:rsidRDefault="00805818" w:rsidP="00805818">
            <w:pPr>
              <w:autoSpaceDE w:val="0"/>
              <w:adjustRightInd w:val="0"/>
              <w:spacing w:line="360" w:lineRule="auto"/>
              <w:jc w:val="both"/>
              <w:rPr>
                <w:iCs/>
                <w:sz w:val="22"/>
              </w:rPr>
            </w:pPr>
            <w:r w:rsidRPr="00680532">
              <w:rPr>
                <w:iCs/>
                <w:sz w:val="22"/>
              </w:rPr>
              <w:t xml:space="preserve">El Estado de manera progresiva garantizará el consumo mínimo vital gratuito para las comunidades más vulnerables de la población.  </w:t>
            </w:r>
          </w:p>
          <w:p w14:paraId="43B4D530" w14:textId="77777777" w:rsidR="00805818" w:rsidRPr="00680532" w:rsidRDefault="00805818" w:rsidP="00CB2D25">
            <w:pPr>
              <w:spacing w:line="276" w:lineRule="auto"/>
              <w:rPr>
                <w:b/>
                <w:color w:val="000000"/>
                <w:sz w:val="22"/>
                <w:lang w:val="es-ES_tradnl" w:bidi="ar-YE"/>
              </w:rPr>
            </w:pPr>
          </w:p>
        </w:tc>
        <w:tc>
          <w:tcPr>
            <w:tcW w:w="4489" w:type="dxa"/>
          </w:tcPr>
          <w:p w14:paraId="0B636802" w14:textId="77777777" w:rsidR="00805818" w:rsidRPr="00680532" w:rsidRDefault="00805818" w:rsidP="00805818">
            <w:pPr>
              <w:autoSpaceDE w:val="0"/>
              <w:adjustRightInd w:val="0"/>
              <w:spacing w:line="360" w:lineRule="auto"/>
              <w:jc w:val="both"/>
              <w:rPr>
                <w:sz w:val="22"/>
              </w:rPr>
            </w:pPr>
            <w:r w:rsidRPr="00680532">
              <w:rPr>
                <w:b/>
                <w:bCs/>
                <w:sz w:val="22"/>
              </w:rPr>
              <w:t xml:space="preserve">Artículo 1°. </w:t>
            </w:r>
            <w:r w:rsidRPr="00680532">
              <w:rPr>
                <w:b/>
                <w:sz w:val="22"/>
              </w:rPr>
              <w:t xml:space="preserve">Inclúyase el </w:t>
            </w:r>
            <w:r w:rsidRPr="00680532">
              <w:rPr>
                <w:b/>
                <w:bCs/>
                <w:sz w:val="22"/>
              </w:rPr>
              <w:t xml:space="preserve">Artículo 49-A </w:t>
            </w:r>
            <w:r w:rsidRPr="00680532">
              <w:rPr>
                <w:b/>
                <w:sz w:val="22"/>
              </w:rPr>
              <w:t>dentro del Capítulo II del Título II de la Constitución, el cual quedará así:</w:t>
            </w:r>
            <w:r w:rsidRPr="00680532">
              <w:rPr>
                <w:sz w:val="22"/>
              </w:rPr>
              <w:t xml:space="preserve"> </w:t>
            </w:r>
          </w:p>
          <w:p w14:paraId="7F99D8D5" w14:textId="77777777" w:rsidR="00805818" w:rsidRPr="00680532" w:rsidRDefault="00805818" w:rsidP="00805818">
            <w:pPr>
              <w:autoSpaceDE w:val="0"/>
              <w:adjustRightInd w:val="0"/>
              <w:spacing w:line="360" w:lineRule="auto"/>
              <w:jc w:val="both"/>
              <w:rPr>
                <w:sz w:val="22"/>
              </w:rPr>
            </w:pPr>
          </w:p>
          <w:p w14:paraId="4C2067DA" w14:textId="77777777" w:rsidR="00BC7663" w:rsidRPr="00BC7663" w:rsidRDefault="00BC7663" w:rsidP="00BC7663">
            <w:pPr>
              <w:autoSpaceDE w:val="0"/>
              <w:adjustRightInd w:val="0"/>
              <w:spacing w:line="360" w:lineRule="auto"/>
              <w:jc w:val="both"/>
              <w:rPr>
                <w:iCs/>
                <w:u w:val="single"/>
              </w:rPr>
            </w:pPr>
            <w:r w:rsidRPr="00BC7663">
              <w:rPr>
                <w:iCs/>
                <w:u w:val="single"/>
              </w:rPr>
              <w:t xml:space="preserve">Artículo 49 A. El agua es un derecho fundamental individual y colectivo. El Estado garantizara sin discriminación alguna, la disponibilidad, calidad y accesibilidad. </w:t>
            </w:r>
          </w:p>
          <w:p w14:paraId="123CF56F" w14:textId="77777777" w:rsidR="00BC7663" w:rsidRPr="00BC7663" w:rsidRDefault="00BC7663" w:rsidP="00BC7663">
            <w:pPr>
              <w:autoSpaceDE w:val="0"/>
              <w:adjustRightInd w:val="0"/>
              <w:spacing w:line="360" w:lineRule="auto"/>
              <w:jc w:val="both"/>
              <w:rPr>
                <w:iCs/>
                <w:u w:val="single"/>
              </w:rPr>
            </w:pPr>
          </w:p>
          <w:p w14:paraId="47A051A1" w14:textId="3DDC5068" w:rsidR="00BC7663" w:rsidRPr="00BC7663" w:rsidRDefault="00BC7663" w:rsidP="00BC7663">
            <w:pPr>
              <w:autoSpaceDE w:val="0"/>
              <w:adjustRightInd w:val="0"/>
              <w:spacing w:line="360" w:lineRule="auto"/>
              <w:jc w:val="both"/>
              <w:rPr>
                <w:iCs/>
                <w:u w:val="single"/>
              </w:rPr>
            </w:pPr>
            <w:r w:rsidRPr="00BC7663">
              <w:rPr>
                <w:iCs/>
                <w:u w:val="single"/>
              </w:rPr>
              <w:t xml:space="preserve">De manera progresiva el Estado </w:t>
            </w:r>
            <w:r w:rsidR="00D75CD1">
              <w:rPr>
                <w:iCs/>
                <w:u w:val="single"/>
              </w:rPr>
              <w:t>asegurara</w:t>
            </w:r>
            <w:r w:rsidRPr="00BC7663">
              <w:rPr>
                <w:iCs/>
                <w:u w:val="single"/>
              </w:rPr>
              <w:t xml:space="preserve"> el mínimo vital de agua para consumo humano, limitándolo a la población en condición de extrema pobreza mediante el instrumento de focalización que disponga el Gobierno Nacional. Corresponde al Estado garantizar que la aplicación del principio de progresividad priorice las zonas rurales dispersas y los municipios no abastecidos. </w:t>
            </w:r>
          </w:p>
          <w:p w14:paraId="6C687111" w14:textId="77777777" w:rsidR="00BC7663" w:rsidRPr="00BC7663" w:rsidRDefault="00BC7663" w:rsidP="00BC7663">
            <w:pPr>
              <w:autoSpaceDE w:val="0"/>
              <w:adjustRightInd w:val="0"/>
              <w:spacing w:line="360" w:lineRule="auto"/>
              <w:jc w:val="both"/>
              <w:rPr>
                <w:iCs/>
                <w:u w:val="single"/>
              </w:rPr>
            </w:pPr>
          </w:p>
          <w:p w14:paraId="7DC6825F" w14:textId="77777777" w:rsidR="00805818" w:rsidRPr="00BC7663" w:rsidRDefault="00BC7663" w:rsidP="00C52A00">
            <w:pPr>
              <w:autoSpaceDE w:val="0"/>
              <w:adjustRightInd w:val="0"/>
              <w:spacing w:line="360" w:lineRule="auto"/>
              <w:jc w:val="both"/>
              <w:rPr>
                <w:iCs/>
              </w:rPr>
            </w:pPr>
            <w:r w:rsidRPr="00BC7663">
              <w:rPr>
                <w:iCs/>
                <w:u w:val="single"/>
              </w:rPr>
              <w:t>El Estado garantizara la protección y recuperación de los ecosistemas del recurso hídrico conforme al principio de progresividad.</w:t>
            </w:r>
            <w:r>
              <w:rPr>
                <w:iCs/>
              </w:rPr>
              <w:t xml:space="preserve"> </w:t>
            </w:r>
          </w:p>
        </w:tc>
      </w:tr>
    </w:tbl>
    <w:p w14:paraId="4BED9AAD" w14:textId="77777777" w:rsidR="00805818" w:rsidRPr="00F620E4" w:rsidRDefault="00805818" w:rsidP="00CB2D25">
      <w:pPr>
        <w:spacing w:line="276" w:lineRule="auto"/>
        <w:rPr>
          <w:b/>
          <w:color w:val="000000"/>
          <w:lang w:val="es-ES_tradnl" w:bidi="ar-YE"/>
        </w:rPr>
      </w:pPr>
    </w:p>
    <w:p w14:paraId="7553B41D" w14:textId="77777777" w:rsidR="006A453E" w:rsidRPr="00F620E4" w:rsidRDefault="00805818" w:rsidP="00805818">
      <w:pPr>
        <w:spacing w:line="276" w:lineRule="auto"/>
        <w:jc w:val="both"/>
      </w:pPr>
      <w:r w:rsidRPr="00F620E4">
        <w:t>La anterior modificación se hace en razón a que la Corte Constitucional ha definido la disponibilidad, la accesibilidad y la calidad como los principios que dan desarrollo al derecho fundamental al agua, tal y como ha sido justificado en las consideraciones de la ponencia.</w:t>
      </w:r>
    </w:p>
    <w:p w14:paraId="2731B180" w14:textId="77777777" w:rsidR="00805818" w:rsidRDefault="00805818" w:rsidP="00805818">
      <w:pPr>
        <w:spacing w:line="276" w:lineRule="auto"/>
        <w:jc w:val="both"/>
      </w:pPr>
    </w:p>
    <w:p w14:paraId="387343CE" w14:textId="77777777" w:rsidR="00AA38AB" w:rsidRDefault="00AA38AB" w:rsidP="00805818">
      <w:pPr>
        <w:spacing w:line="276" w:lineRule="auto"/>
        <w:jc w:val="both"/>
      </w:pPr>
      <w:r>
        <w:t xml:space="preserve">Por otra parte, se modifica el inciso correspondiente al mínimo vital, teniendo en cuenta que, aunque se considera importante que el Estado garantice la </w:t>
      </w:r>
      <w:del w:id="12" w:author="david cardona" w:date="2018-10-02T10:02:00Z">
        <w:r w:rsidDel="00EF2C31">
          <w:delText xml:space="preserve">gratuidad </w:delText>
        </w:r>
      </w:del>
      <w:ins w:id="13" w:author="david cardona" w:date="2018-10-02T10:05:00Z">
        <w:r w:rsidR="00EF2C31">
          <w:t>calidad, accesibilidad y diponibilidad</w:t>
        </w:r>
      </w:ins>
      <w:ins w:id="14" w:author="david cardona" w:date="2018-10-02T10:02:00Z">
        <w:r w:rsidR="00EF2C31">
          <w:t xml:space="preserve"> </w:t>
        </w:r>
      </w:ins>
      <w:r>
        <w:t>del mínimo vital de agua, es necesario aclarar que esta debe corresponder a agua potable apta para el consumo humano; De igual forma, se debe aclarar que, conforme a las observaciones realizadas por el Viceministerio de Agua</w:t>
      </w:r>
      <w:ins w:id="15" w:author="david cardona" w:date="2018-10-02T10:06:00Z">
        <w:r w:rsidR="00EF2C31">
          <w:t xml:space="preserve"> del Ministerio de Vivienda</w:t>
        </w:r>
      </w:ins>
      <w:r>
        <w:t>, el objetivo de este proyecto de ley no es incentivar el</w:t>
      </w:r>
      <w:r w:rsidR="00C767C7">
        <w:t xml:space="preserve"> consumo indiscriminado de agua, por lo cual, en el mismo parágrafo mencionado anteriormente, se aclara que el mínimo vital de agua para el consumo humano únicamente se debe garantizar a la población en extrema pobreza, la cual </w:t>
      </w:r>
      <w:r w:rsidR="00C767C7" w:rsidRPr="00C767C7">
        <w:t>será definida mediante el instrumento de focalización que disponga el Gobierno Nacional</w:t>
      </w:r>
      <w:r w:rsidR="00C767C7">
        <w:t xml:space="preserve">, priorizando </w:t>
      </w:r>
      <w:r w:rsidR="00C767C7" w:rsidRPr="00C767C7">
        <w:t>las zonas rurales dispersas y los municipios no abastecidos</w:t>
      </w:r>
      <w:r w:rsidR="00C767C7">
        <w:t xml:space="preserve">. </w:t>
      </w:r>
    </w:p>
    <w:p w14:paraId="60EFFEC4" w14:textId="77777777" w:rsidR="00EF2C31" w:rsidRDefault="00EF2C31" w:rsidP="00805818">
      <w:pPr>
        <w:spacing w:line="276" w:lineRule="auto"/>
        <w:jc w:val="both"/>
        <w:rPr>
          <w:ins w:id="16" w:author="david cardona" w:date="2018-10-02T10:06:00Z"/>
        </w:rPr>
      </w:pPr>
    </w:p>
    <w:p w14:paraId="720D8ED9" w14:textId="77777777" w:rsidR="00EF2C31" w:rsidRDefault="00EF2C31" w:rsidP="00805818">
      <w:pPr>
        <w:spacing w:line="276" w:lineRule="auto"/>
        <w:jc w:val="both"/>
        <w:rPr>
          <w:ins w:id="17" w:author="david cardona" w:date="2018-10-02T10:09:00Z"/>
        </w:rPr>
      </w:pPr>
      <w:ins w:id="18" w:author="david cardona" w:date="2018-10-02T10:06:00Z">
        <w:r>
          <w:t xml:space="preserve">Se elimina el saneamiento basico.  </w:t>
        </w:r>
      </w:ins>
    </w:p>
    <w:p w14:paraId="0D2E1F62" w14:textId="77777777" w:rsidR="00EF2C31" w:rsidRDefault="00EF2C31" w:rsidP="00805818">
      <w:pPr>
        <w:spacing w:line="276" w:lineRule="auto"/>
        <w:jc w:val="both"/>
      </w:pPr>
    </w:p>
    <w:p w14:paraId="3D76B284" w14:textId="77777777" w:rsidR="00C767C7" w:rsidRDefault="00C767C7" w:rsidP="00805818">
      <w:pPr>
        <w:spacing w:line="276" w:lineRule="auto"/>
        <w:jc w:val="both"/>
      </w:pPr>
      <w:r>
        <w:t xml:space="preserve">Para terminar, se agrega un último inciso, mediante el cual se aclara que, si bien el proyecto tiene la intención de proteger el agua potable, es importante también, brindar especial protección a las fuentes hídricas del país, de acuerdo a los argumentos anteriormente expuestos en esta ponencia. </w:t>
      </w:r>
    </w:p>
    <w:p w14:paraId="0DAB4979" w14:textId="77777777" w:rsidR="00C767C7" w:rsidRDefault="00C767C7" w:rsidP="00805818">
      <w:pPr>
        <w:spacing w:line="276" w:lineRule="auto"/>
        <w:jc w:val="both"/>
      </w:pPr>
    </w:p>
    <w:p w14:paraId="7F2E606C" w14:textId="77777777" w:rsidR="00C767C7" w:rsidRPr="00F620E4" w:rsidRDefault="00C767C7" w:rsidP="00C767C7">
      <w:pPr>
        <w:spacing w:line="276" w:lineRule="auto"/>
        <w:jc w:val="both"/>
      </w:pPr>
      <w:r w:rsidRPr="00F620E4">
        <w:t>Cordialmente</w:t>
      </w:r>
      <w:r>
        <w:t>,</w:t>
      </w:r>
    </w:p>
    <w:p w14:paraId="31361BA7" w14:textId="77777777" w:rsidR="00C767C7" w:rsidRPr="00F620E4" w:rsidRDefault="00C767C7" w:rsidP="00C767C7">
      <w:pPr>
        <w:spacing w:line="276" w:lineRule="auto"/>
        <w:jc w:val="both"/>
      </w:pPr>
    </w:p>
    <w:p w14:paraId="03CF986F" w14:textId="77777777" w:rsidR="00C767C7" w:rsidRDefault="00C767C7" w:rsidP="00C767C7">
      <w:pPr>
        <w:spacing w:line="276" w:lineRule="auto"/>
        <w:jc w:val="both"/>
      </w:pPr>
    </w:p>
    <w:p w14:paraId="4E1787BB" w14:textId="77777777" w:rsidR="00C767C7" w:rsidRPr="00F620E4" w:rsidRDefault="00C767C7" w:rsidP="00C767C7">
      <w:pPr>
        <w:spacing w:line="276" w:lineRule="auto"/>
        <w:jc w:val="both"/>
      </w:pPr>
    </w:p>
    <w:p w14:paraId="77BEED9E" w14:textId="77777777" w:rsidR="00C767C7" w:rsidRPr="00F620E4" w:rsidRDefault="006F1F03" w:rsidP="00C767C7">
      <w:pPr>
        <w:spacing w:line="276" w:lineRule="auto"/>
        <w:jc w:val="both"/>
        <w:rPr>
          <w:lang w:val="es-ES"/>
        </w:rPr>
      </w:pPr>
      <w:hyperlink r:id="rId9" w:tgtFrame="_blank" w:history="1">
        <w:r w:rsidR="00C767C7" w:rsidRPr="00C767C7">
          <w:rPr>
            <w:rStyle w:val="Hipervnculo"/>
            <w:b/>
            <w:color w:val="auto"/>
            <w:u w:val="none"/>
            <w:lang w:val="es-ES"/>
          </w:rPr>
          <w:t>Harry Giovanny González García</w:t>
        </w:r>
      </w:hyperlink>
      <w:r w:rsidR="00C767C7">
        <w:rPr>
          <w:rStyle w:val="Hipervnculo"/>
          <w:b/>
          <w:color w:val="auto"/>
          <w:u w:val="none"/>
          <w:lang w:val="es-ES"/>
        </w:rPr>
        <w:t xml:space="preserve"> - C</w:t>
      </w:r>
      <w:r w:rsidR="00C767C7" w:rsidRPr="00F620E4">
        <w:t xml:space="preserve">              </w:t>
      </w:r>
      <w:r w:rsidR="00C767C7">
        <w:rPr>
          <w:lang w:val="es-ES"/>
        </w:rPr>
        <w:t xml:space="preserve">     </w:t>
      </w:r>
      <w:hyperlink r:id="rId10" w:tgtFrame="_blank" w:history="1">
        <w:r w:rsidR="00C767C7" w:rsidRPr="00C767C7">
          <w:rPr>
            <w:rStyle w:val="Hipervnculo"/>
            <w:b/>
            <w:color w:val="auto"/>
            <w:u w:val="none"/>
            <w:lang w:val="es-ES"/>
          </w:rPr>
          <w:t>Jorge Méndez Hernández</w:t>
        </w:r>
      </w:hyperlink>
      <w:r w:rsidR="00C767C7">
        <w:rPr>
          <w:rStyle w:val="Hipervnculo"/>
          <w:b/>
          <w:color w:val="auto"/>
          <w:u w:val="none"/>
          <w:lang w:val="es-ES"/>
        </w:rPr>
        <w:t xml:space="preserve"> – C </w:t>
      </w:r>
    </w:p>
    <w:p w14:paraId="72AEBAAF" w14:textId="77777777" w:rsidR="00C767C7" w:rsidRPr="00F620E4" w:rsidRDefault="00C767C7" w:rsidP="00C767C7">
      <w:pPr>
        <w:spacing w:line="276" w:lineRule="auto"/>
        <w:jc w:val="both"/>
        <w:rPr>
          <w:lang w:val="es-ES"/>
        </w:rPr>
      </w:pPr>
      <w:r>
        <w:rPr>
          <w:lang w:val="es-ES"/>
        </w:rPr>
        <w:t xml:space="preserve">Representante a la Cámara                                        Representante a la Cámara </w:t>
      </w:r>
    </w:p>
    <w:p w14:paraId="343CC82E" w14:textId="77777777" w:rsidR="00C767C7" w:rsidRPr="00F620E4" w:rsidRDefault="00C767C7" w:rsidP="00C767C7">
      <w:pPr>
        <w:spacing w:line="276" w:lineRule="auto"/>
        <w:jc w:val="both"/>
        <w:rPr>
          <w:lang w:val="es-ES"/>
        </w:rPr>
      </w:pPr>
    </w:p>
    <w:p w14:paraId="1AD86940" w14:textId="77777777" w:rsidR="00C767C7" w:rsidRPr="00F620E4" w:rsidRDefault="00C767C7" w:rsidP="00C767C7">
      <w:pPr>
        <w:spacing w:line="276" w:lineRule="auto"/>
        <w:jc w:val="both"/>
        <w:rPr>
          <w:lang w:val="es-ES"/>
        </w:rPr>
      </w:pPr>
    </w:p>
    <w:p w14:paraId="7B4A7C3C" w14:textId="77777777" w:rsidR="00C767C7" w:rsidRPr="00F620E4" w:rsidRDefault="00C767C7" w:rsidP="00C767C7">
      <w:pPr>
        <w:spacing w:line="276" w:lineRule="auto"/>
        <w:jc w:val="both"/>
        <w:rPr>
          <w:lang w:val="es-ES"/>
        </w:rPr>
      </w:pPr>
    </w:p>
    <w:p w14:paraId="738D0EA4" w14:textId="77777777" w:rsidR="00C767C7" w:rsidRPr="00C767C7" w:rsidRDefault="006F1F03" w:rsidP="00C767C7">
      <w:pPr>
        <w:spacing w:line="276" w:lineRule="auto"/>
        <w:jc w:val="both"/>
        <w:rPr>
          <w:b/>
          <w:lang w:val="es-ES"/>
        </w:rPr>
      </w:pPr>
      <w:hyperlink r:id="rId11" w:tgtFrame="_blank" w:history="1">
        <w:r w:rsidR="00C767C7" w:rsidRPr="00C767C7">
          <w:rPr>
            <w:rStyle w:val="Hipervnculo"/>
            <w:b/>
            <w:color w:val="auto"/>
            <w:u w:val="none"/>
            <w:lang w:val="es-ES"/>
          </w:rPr>
          <w:t>Juanita Maria Goebertus Estrada</w:t>
        </w:r>
      </w:hyperlink>
      <w:r w:rsidR="00C767C7" w:rsidRPr="00C767C7">
        <w:rPr>
          <w:b/>
        </w:rPr>
        <w:t xml:space="preserve">           </w:t>
      </w:r>
      <w:r w:rsidR="00C767C7">
        <w:rPr>
          <w:b/>
          <w:lang w:val="es-ES"/>
        </w:rPr>
        <w:t xml:space="preserve">              </w:t>
      </w:r>
      <w:hyperlink r:id="rId12" w:tgtFrame="_blank" w:history="1">
        <w:r w:rsidR="00C767C7" w:rsidRPr="00C767C7">
          <w:rPr>
            <w:rStyle w:val="Hipervnculo"/>
            <w:b/>
            <w:color w:val="auto"/>
            <w:u w:val="none"/>
            <w:lang w:val="es-ES"/>
          </w:rPr>
          <w:t>Gabriel Jaime Vallejo Chujfi</w:t>
        </w:r>
      </w:hyperlink>
    </w:p>
    <w:p w14:paraId="0577ABBC" w14:textId="77777777" w:rsidR="00C767C7" w:rsidRPr="00F620E4" w:rsidRDefault="00C767C7" w:rsidP="00C767C7">
      <w:pPr>
        <w:spacing w:line="276" w:lineRule="auto"/>
        <w:jc w:val="both"/>
        <w:rPr>
          <w:lang w:val="es-ES"/>
        </w:rPr>
      </w:pPr>
      <w:r>
        <w:rPr>
          <w:lang w:val="es-ES"/>
        </w:rPr>
        <w:t xml:space="preserve">Representante a la Cámara                                        Representante a la Cámara                                        </w:t>
      </w:r>
    </w:p>
    <w:p w14:paraId="5B03EC0A" w14:textId="77777777" w:rsidR="00C767C7" w:rsidRPr="00F620E4" w:rsidRDefault="00C767C7" w:rsidP="00C767C7">
      <w:pPr>
        <w:spacing w:line="276" w:lineRule="auto"/>
        <w:jc w:val="both"/>
        <w:rPr>
          <w:lang w:val="es-ES"/>
        </w:rPr>
      </w:pPr>
    </w:p>
    <w:p w14:paraId="408323EF" w14:textId="77777777" w:rsidR="00C767C7" w:rsidRPr="00F620E4" w:rsidRDefault="00C767C7" w:rsidP="00C767C7">
      <w:pPr>
        <w:spacing w:line="276" w:lineRule="auto"/>
        <w:jc w:val="both"/>
        <w:rPr>
          <w:lang w:val="es-ES"/>
        </w:rPr>
      </w:pPr>
    </w:p>
    <w:p w14:paraId="02065BAC" w14:textId="77777777" w:rsidR="00C767C7" w:rsidRPr="00F620E4" w:rsidRDefault="00C767C7" w:rsidP="00C767C7">
      <w:pPr>
        <w:spacing w:line="276" w:lineRule="auto"/>
        <w:jc w:val="both"/>
        <w:rPr>
          <w:lang w:val="es-ES"/>
        </w:rPr>
      </w:pPr>
    </w:p>
    <w:p w14:paraId="48F792C7" w14:textId="77777777" w:rsidR="00C767C7" w:rsidRPr="00C767C7" w:rsidRDefault="006F1F03" w:rsidP="00C767C7">
      <w:pPr>
        <w:spacing w:line="276" w:lineRule="auto"/>
        <w:jc w:val="both"/>
        <w:rPr>
          <w:b/>
          <w:lang w:val="es-ES"/>
        </w:rPr>
      </w:pPr>
      <w:hyperlink r:id="rId13" w:tgtFrame="_blank" w:history="1">
        <w:r w:rsidR="00C767C7" w:rsidRPr="00C767C7">
          <w:rPr>
            <w:rStyle w:val="Hipervnculo"/>
            <w:b/>
            <w:color w:val="auto"/>
            <w:u w:val="none"/>
            <w:lang w:val="es-ES"/>
          </w:rPr>
          <w:t>Adriana Magali Matiz Vargas</w:t>
        </w:r>
      </w:hyperlink>
      <w:r w:rsidR="00C767C7" w:rsidRPr="00C767C7">
        <w:rPr>
          <w:b/>
        </w:rPr>
        <w:t xml:space="preserve"> </w:t>
      </w:r>
      <w:r w:rsidR="00C767C7">
        <w:rPr>
          <w:b/>
          <w:lang w:val="es-ES"/>
        </w:rPr>
        <w:t xml:space="preserve">H.R.                      </w:t>
      </w:r>
      <w:hyperlink r:id="rId14" w:tgtFrame="_blank" w:history="1">
        <w:r w:rsidR="00C767C7" w:rsidRPr="00C767C7">
          <w:rPr>
            <w:rStyle w:val="Hipervnculo"/>
            <w:b/>
            <w:color w:val="auto"/>
            <w:u w:val="none"/>
            <w:lang w:val="es-ES"/>
          </w:rPr>
          <w:t>Alfredo Rafael Deluque Zuleta</w:t>
        </w:r>
      </w:hyperlink>
    </w:p>
    <w:p w14:paraId="5CC6A619" w14:textId="77777777" w:rsidR="00C767C7" w:rsidRPr="00F620E4" w:rsidRDefault="00C767C7" w:rsidP="00C767C7">
      <w:pPr>
        <w:spacing w:line="276" w:lineRule="auto"/>
        <w:jc w:val="both"/>
        <w:rPr>
          <w:lang w:val="es-ES"/>
        </w:rPr>
      </w:pPr>
      <w:r>
        <w:rPr>
          <w:lang w:val="es-ES"/>
        </w:rPr>
        <w:t xml:space="preserve">Representante a la Cámara                                        Representante a la Cámara                                        </w:t>
      </w:r>
    </w:p>
    <w:p w14:paraId="4BDEFAB4" w14:textId="77777777" w:rsidR="00C767C7" w:rsidRPr="00F620E4" w:rsidRDefault="00C767C7" w:rsidP="00C767C7">
      <w:pPr>
        <w:spacing w:line="276" w:lineRule="auto"/>
        <w:jc w:val="both"/>
        <w:rPr>
          <w:lang w:val="es-ES"/>
        </w:rPr>
      </w:pPr>
    </w:p>
    <w:p w14:paraId="44449B44" w14:textId="77777777" w:rsidR="00C767C7" w:rsidRPr="00F620E4" w:rsidRDefault="00C767C7" w:rsidP="00C767C7">
      <w:pPr>
        <w:spacing w:line="276" w:lineRule="auto"/>
        <w:jc w:val="both"/>
        <w:rPr>
          <w:lang w:val="es-ES"/>
        </w:rPr>
      </w:pPr>
    </w:p>
    <w:p w14:paraId="17054B4F" w14:textId="77777777" w:rsidR="00C767C7" w:rsidRPr="00F620E4" w:rsidRDefault="00C767C7" w:rsidP="00C767C7">
      <w:pPr>
        <w:spacing w:line="276" w:lineRule="auto"/>
        <w:jc w:val="both"/>
        <w:rPr>
          <w:lang w:val="es-ES"/>
        </w:rPr>
      </w:pPr>
    </w:p>
    <w:p w14:paraId="4126D3BD" w14:textId="77777777" w:rsidR="00C767C7" w:rsidRPr="00C767C7" w:rsidRDefault="006F1F03" w:rsidP="00C767C7">
      <w:pPr>
        <w:spacing w:line="276" w:lineRule="auto"/>
        <w:jc w:val="both"/>
        <w:rPr>
          <w:b/>
          <w:lang w:val="es-ES"/>
        </w:rPr>
      </w:pPr>
      <w:hyperlink r:id="rId15" w:tgtFrame="_blank" w:history="1">
        <w:r w:rsidR="00C767C7" w:rsidRPr="00C767C7">
          <w:rPr>
            <w:rStyle w:val="Hipervnculo"/>
            <w:b/>
            <w:color w:val="auto"/>
            <w:u w:val="none"/>
            <w:lang w:val="es-ES"/>
          </w:rPr>
          <w:t>Luis Alberto Alban Urbano</w:t>
        </w:r>
      </w:hyperlink>
      <w:r w:rsidR="00C767C7" w:rsidRPr="00C767C7">
        <w:rPr>
          <w:b/>
        </w:rPr>
        <w:t xml:space="preserve">                  </w:t>
      </w:r>
      <w:r w:rsidR="00C767C7">
        <w:rPr>
          <w:b/>
          <w:lang w:val="es-ES"/>
        </w:rPr>
        <w:t xml:space="preserve">                 </w:t>
      </w:r>
      <w:hyperlink r:id="rId16" w:tgtFrame="_blank" w:history="1">
        <w:r w:rsidR="00C767C7" w:rsidRPr="00C767C7">
          <w:rPr>
            <w:rStyle w:val="Hipervnculo"/>
            <w:b/>
            <w:color w:val="auto"/>
            <w:u w:val="none"/>
            <w:lang w:val="es-ES"/>
          </w:rPr>
          <w:t>Ángela María Robledo Gómez</w:t>
        </w:r>
      </w:hyperlink>
    </w:p>
    <w:p w14:paraId="0995E2CA" w14:textId="77777777" w:rsidR="00C767C7" w:rsidRPr="00F620E4" w:rsidRDefault="00C767C7" w:rsidP="00C767C7">
      <w:pPr>
        <w:spacing w:line="276" w:lineRule="auto"/>
        <w:jc w:val="both"/>
        <w:rPr>
          <w:lang w:val="es-ES"/>
        </w:rPr>
      </w:pPr>
      <w:r>
        <w:rPr>
          <w:lang w:val="es-ES"/>
        </w:rPr>
        <w:t xml:space="preserve">Representante a la Cámara                                        Representante a la Cámara                                        </w:t>
      </w:r>
    </w:p>
    <w:p w14:paraId="562A0CCA" w14:textId="77777777" w:rsidR="00C767C7" w:rsidRPr="00F620E4" w:rsidRDefault="00C767C7" w:rsidP="00C767C7">
      <w:pPr>
        <w:spacing w:line="276" w:lineRule="auto"/>
        <w:jc w:val="both"/>
        <w:rPr>
          <w:lang w:val="es-ES"/>
        </w:rPr>
      </w:pPr>
    </w:p>
    <w:p w14:paraId="26397E12" w14:textId="77777777" w:rsidR="00C767C7" w:rsidRDefault="00C767C7" w:rsidP="00C767C7">
      <w:pPr>
        <w:spacing w:line="276" w:lineRule="auto"/>
        <w:jc w:val="both"/>
        <w:rPr>
          <w:lang w:val="es-ES"/>
        </w:rPr>
      </w:pPr>
    </w:p>
    <w:p w14:paraId="06A64678" w14:textId="77777777" w:rsidR="00C767C7" w:rsidRPr="00F620E4" w:rsidRDefault="00C767C7" w:rsidP="00C767C7">
      <w:pPr>
        <w:spacing w:line="276" w:lineRule="auto"/>
        <w:jc w:val="both"/>
        <w:rPr>
          <w:lang w:val="es-ES"/>
        </w:rPr>
      </w:pPr>
    </w:p>
    <w:p w14:paraId="33EA1979" w14:textId="77777777" w:rsidR="00C767C7" w:rsidRPr="00C767C7" w:rsidRDefault="006F1F03" w:rsidP="00C767C7">
      <w:pPr>
        <w:spacing w:line="276" w:lineRule="auto"/>
        <w:jc w:val="both"/>
        <w:rPr>
          <w:b/>
          <w:lang w:val="es-ES"/>
        </w:rPr>
      </w:pPr>
      <w:hyperlink r:id="rId17" w:tgtFrame="_blank" w:history="1">
        <w:r w:rsidR="00C767C7" w:rsidRPr="00C767C7">
          <w:rPr>
            <w:rStyle w:val="Hipervnculo"/>
            <w:b/>
            <w:color w:val="auto"/>
            <w:u w:val="none"/>
            <w:lang w:val="es-ES"/>
          </w:rPr>
          <w:t>Carlos German Navas Talero</w:t>
        </w:r>
      </w:hyperlink>
    </w:p>
    <w:p w14:paraId="1C660B77" w14:textId="683B3187" w:rsidR="008B0CDC" w:rsidRPr="00D75CD1" w:rsidRDefault="00C767C7" w:rsidP="00D75CD1">
      <w:pPr>
        <w:spacing w:line="276" w:lineRule="auto"/>
        <w:jc w:val="both"/>
      </w:pPr>
      <w:r>
        <w:rPr>
          <w:lang w:val="es-ES"/>
        </w:rPr>
        <w:t xml:space="preserve">Representante a la Cámara        </w:t>
      </w:r>
      <w:r w:rsidR="00D75CD1">
        <w:rPr>
          <w:lang w:val="es-ES"/>
        </w:rPr>
        <w:t xml:space="preserve">                               </w:t>
      </w:r>
    </w:p>
    <w:p w14:paraId="11D2938C" w14:textId="77777777" w:rsidR="008B0CDC" w:rsidRDefault="008B0CDC" w:rsidP="00F620E4">
      <w:pPr>
        <w:spacing w:line="276" w:lineRule="auto"/>
        <w:rPr>
          <w:b/>
        </w:rPr>
      </w:pPr>
    </w:p>
    <w:p w14:paraId="5C520383" w14:textId="515DB2A6" w:rsidR="008B0CDC" w:rsidRPr="00F620E4" w:rsidRDefault="008B0CDC" w:rsidP="008B0CDC">
      <w:pPr>
        <w:adjustRightInd w:val="0"/>
        <w:spacing w:before="28" w:after="28" w:line="276" w:lineRule="auto"/>
        <w:jc w:val="both"/>
        <w:textAlignment w:val="center"/>
        <w:rPr>
          <w:lang w:val="es-ES_tradnl" w:bidi="ar-YE"/>
        </w:rPr>
      </w:pPr>
      <w:r w:rsidRPr="00F620E4">
        <w:rPr>
          <w:lang w:val="es-ES_tradnl" w:bidi="ar-YE"/>
        </w:rPr>
        <w:t>Bogotá, D. C.,</w:t>
      </w:r>
      <w:r>
        <w:rPr>
          <w:lang w:val="es-ES_tradnl" w:bidi="ar-YE"/>
        </w:rPr>
        <w:t xml:space="preserve"> octubre </w:t>
      </w:r>
      <w:r w:rsidRPr="00F620E4">
        <w:rPr>
          <w:lang w:val="es-ES_tradnl" w:bidi="ar-YE"/>
        </w:rPr>
        <w:t>de 2018.</w:t>
      </w:r>
    </w:p>
    <w:p w14:paraId="6835A950" w14:textId="77777777" w:rsidR="008B0CDC" w:rsidRPr="00F620E4" w:rsidRDefault="008B0CDC" w:rsidP="00F620E4">
      <w:pPr>
        <w:spacing w:line="276" w:lineRule="auto"/>
        <w:rPr>
          <w:b/>
        </w:rPr>
      </w:pPr>
    </w:p>
    <w:p w14:paraId="21731B77" w14:textId="77777777" w:rsidR="00D14780" w:rsidRDefault="00FD072E" w:rsidP="00C52A00">
      <w:pPr>
        <w:pStyle w:val="Prrafodelista"/>
        <w:spacing w:line="276" w:lineRule="auto"/>
        <w:jc w:val="center"/>
        <w:rPr>
          <w:b/>
        </w:rPr>
      </w:pPr>
      <w:r w:rsidRPr="00F620E4">
        <w:rPr>
          <w:b/>
        </w:rPr>
        <w:t>PROPOSICIÓN</w:t>
      </w:r>
    </w:p>
    <w:p w14:paraId="57F176A7" w14:textId="77777777" w:rsidR="00C52A00" w:rsidRPr="00C52A00" w:rsidRDefault="00C52A00" w:rsidP="00C52A00">
      <w:pPr>
        <w:pStyle w:val="Prrafodelista"/>
        <w:spacing w:line="276" w:lineRule="auto"/>
        <w:jc w:val="center"/>
        <w:rPr>
          <w:b/>
        </w:rPr>
      </w:pPr>
    </w:p>
    <w:p w14:paraId="6561B703" w14:textId="77777777" w:rsidR="006A453E" w:rsidRDefault="00C52A00" w:rsidP="00397428">
      <w:pPr>
        <w:adjustRightInd w:val="0"/>
        <w:spacing w:before="28" w:after="28" w:line="276" w:lineRule="auto"/>
        <w:jc w:val="both"/>
        <w:textAlignment w:val="center"/>
        <w:rPr>
          <w:lang w:val="es-ES_tradnl" w:bidi="ar-YE"/>
        </w:rPr>
      </w:pPr>
      <w:r>
        <w:rPr>
          <w:rFonts w:cs="Arial"/>
        </w:rPr>
        <w:t>Por las razones expuestas, proponemos a la Honorable Comisión Primera de</w:t>
      </w:r>
      <w:r w:rsidR="00680532">
        <w:rPr>
          <w:rFonts w:cs="Arial"/>
        </w:rPr>
        <w:t xml:space="preserve"> la Cámara </w:t>
      </w:r>
      <w:r>
        <w:rPr>
          <w:rFonts w:cs="Arial"/>
        </w:rPr>
        <w:t>de Re</w:t>
      </w:r>
      <w:r w:rsidR="00680532">
        <w:rPr>
          <w:rFonts w:cs="Arial"/>
        </w:rPr>
        <w:t>presentantes</w:t>
      </w:r>
      <w:r>
        <w:rPr>
          <w:rFonts w:cs="Arial"/>
        </w:rPr>
        <w:t xml:space="preserve">, </w:t>
      </w:r>
      <w:r>
        <w:rPr>
          <w:rFonts w:cs="Arial"/>
          <w:b/>
        </w:rPr>
        <w:t xml:space="preserve">dar primer debate </w:t>
      </w:r>
      <w:r>
        <w:t>a</w:t>
      </w:r>
      <w:r w:rsidR="00CB4AD7" w:rsidRPr="00F620E4">
        <w:t xml:space="preserve">l </w:t>
      </w:r>
      <w:r w:rsidR="00397428" w:rsidRPr="00F620E4">
        <w:rPr>
          <w:lang w:val="es-ES_tradnl" w:bidi="ar-YE"/>
        </w:rPr>
        <w:t xml:space="preserve">Proyecto </w:t>
      </w:r>
      <w:r w:rsidR="00CF059F" w:rsidRPr="00F620E4">
        <w:rPr>
          <w:lang w:val="es-ES_tradnl" w:bidi="ar-YE"/>
        </w:rPr>
        <w:t xml:space="preserve">de acto legislativo </w:t>
      </w:r>
      <w:r w:rsidR="00CD27DC" w:rsidRPr="00F620E4">
        <w:rPr>
          <w:lang w:val="es-ES_tradnl" w:bidi="ar-YE"/>
        </w:rPr>
        <w:t>009</w:t>
      </w:r>
      <w:r w:rsidR="003D0280" w:rsidRPr="00F620E4">
        <w:rPr>
          <w:lang w:val="es-ES_tradnl" w:bidi="ar-YE"/>
        </w:rPr>
        <w:t xml:space="preserve"> de 201</w:t>
      </w:r>
      <w:r w:rsidR="00CD27DC" w:rsidRPr="00F620E4">
        <w:rPr>
          <w:lang w:val="es-ES_tradnl" w:bidi="ar-YE"/>
        </w:rPr>
        <w:t>8</w:t>
      </w:r>
      <w:r w:rsidR="006A453E" w:rsidRPr="00F620E4">
        <w:rPr>
          <w:lang w:val="es-ES_tradnl" w:bidi="ar-YE"/>
        </w:rPr>
        <w:t xml:space="preserve"> Cámara</w:t>
      </w:r>
      <w:r w:rsidR="00C035E2" w:rsidRPr="00F620E4">
        <w:rPr>
          <w:lang w:val="es-ES_tradnl" w:bidi="ar-YE"/>
        </w:rPr>
        <w:t xml:space="preserve"> “por el cual se incorpora el artículo 49ª dentro del capítulo II del título II de la Constitución Política de Colombia”</w:t>
      </w:r>
      <w:r w:rsidR="00805818" w:rsidRPr="00F620E4">
        <w:rPr>
          <w:lang w:val="es-ES_tradnl" w:bidi="ar-YE"/>
        </w:rPr>
        <w:t>. De conformidad con el pliego de modificaciones.</w:t>
      </w:r>
    </w:p>
    <w:p w14:paraId="70B6DFD4" w14:textId="77777777" w:rsidR="00680532" w:rsidRPr="00680532" w:rsidRDefault="00680532" w:rsidP="00397428">
      <w:pPr>
        <w:adjustRightInd w:val="0"/>
        <w:spacing w:before="28" w:after="28" w:line="276" w:lineRule="auto"/>
        <w:jc w:val="both"/>
        <w:textAlignment w:val="center"/>
        <w:rPr>
          <w:lang w:val="es-ES_tradnl" w:bidi="ar-YE"/>
        </w:rPr>
      </w:pPr>
    </w:p>
    <w:p w14:paraId="32B5BDE1" w14:textId="77777777" w:rsidR="00C61182" w:rsidRPr="00F620E4" w:rsidRDefault="0098645E" w:rsidP="00397428">
      <w:pPr>
        <w:spacing w:line="276" w:lineRule="auto"/>
        <w:jc w:val="both"/>
      </w:pPr>
      <w:r w:rsidRPr="00F620E4">
        <w:t>Cordialmente</w:t>
      </w:r>
    </w:p>
    <w:p w14:paraId="01422FF1" w14:textId="77777777" w:rsidR="00C230F8" w:rsidRDefault="00C230F8" w:rsidP="00397428">
      <w:pPr>
        <w:spacing w:line="276" w:lineRule="auto"/>
        <w:jc w:val="both"/>
      </w:pPr>
    </w:p>
    <w:p w14:paraId="6335E3CD" w14:textId="77777777" w:rsidR="00C767C7" w:rsidRDefault="00C767C7" w:rsidP="00397428">
      <w:pPr>
        <w:spacing w:line="276" w:lineRule="auto"/>
        <w:jc w:val="both"/>
      </w:pPr>
    </w:p>
    <w:p w14:paraId="2571129B" w14:textId="77777777" w:rsidR="00C767C7" w:rsidRPr="00F620E4" w:rsidRDefault="00C767C7" w:rsidP="00397428">
      <w:pPr>
        <w:spacing w:line="276" w:lineRule="auto"/>
        <w:jc w:val="both"/>
      </w:pPr>
    </w:p>
    <w:p w14:paraId="7DE38F29" w14:textId="77777777" w:rsidR="00C767C7" w:rsidRPr="00F620E4" w:rsidRDefault="006F1F03" w:rsidP="00C767C7">
      <w:pPr>
        <w:spacing w:line="276" w:lineRule="auto"/>
        <w:jc w:val="both"/>
        <w:rPr>
          <w:lang w:val="es-ES"/>
        </w:rPr>
      </w:pPr>
      <w:hyperlink r:id="rId18" w:tgtFrame="_blank" w:history="1">
        <w:r w:rsidR="00C767C7" w:rsidRPr="00C767C7">
          <w:rPr>
            <w:rStyle w:val="Hipervnculo"/>
            <w:b/>
            <w:color w:val="auto"/>
            <w:u w:val="none"/>
            <w:lang w:val="es-ES"/>
          </w:rPr>
          <w:t>Harry Giovanny González García</w:t>
        </w:r>
      </w:hyperlink>
      <w:r w:rsidR="00C767C7">
        <w:rPr>
          <w:rStyle w:val="Hipervnculo"/>
          <w:b/>
          <w:color w:val="auto"/>
          <w:u w:val="none"/>
          <w:lang w:val="es-ES"/>
        </w:rPr>
        <w:t xml:space="preserve"> - C</w:t>
      </w:r>
      <w:r w:rsidR="00C767C7" w:rsidRPr="00F620E4">
        <w:t xml:space="preserve">              </w:t>
      </w:r>
      <w:r w:rsidR="00C767C7">
        <w:rPr>
          <w:lang w:val="es-ES"/>
        </w:rPr>
        <w:t xml:space="preserve">     </w:t>
      </w:r>
      <w:hyperlink r:id="rId19" w:tgtFrame="_blank" w:history="1">
        <w:r w:rsidR="00C767C7" w:rsidRPr="00C767C7">
          <w:rPr>
            <w:rStyle w:val="Hipervnculo"/>
            <w:b/>
            <w:color w:val="auto"/>
            <w:u w:val="none"/>
            <w:lang w:val="es-ES"/>
          </w:rPr>
          <w:t>Jorge Méndez Hernández</w:t>
        </w:r>
      </w:hyperlink>
      <w:r w:rsidR="00C767C7">
        <w:rPr>
          <w:rStyle w:val="Hipervnculo"/>
          <w:b/>
          <w:color w:val="auto"/>
          <w:u w:val="none"/>
          <w:lang w:val="es-ES"/>
        </w:rPr>
        <w:t xml:space="preserve"> – C </w:t>
      </w:r>
    </w:p>
    <w:p w14:paraId="1DF80358" w14:textId="77777777" w:rsidR="00C767C7" w:rsidRPr="00F620E4" w:rsidRDefault="00C767C7" w:rsidP="00C767C7">
      <w:pPr>
        <w:spacing w:line="276" w:lineRule="auto"/>
        <w:jc w:val="both"/>
        <w:rPr>
          <w:lang w:val="es-ES"/>
        </w:rPr>
      </w:pPr>
      <w:r>
        <w:rPr>
          <w:lang w:val="es-ES"/>
        </w:rPr>
        <w:t xml:space="preserve">Representante a la Cámara                                        Representante a la Cámara </w:t>
      </w:r>
    </w:p>
    <w:p w14:paraId="4EA50CBA" w14:textId="77777777" w:rsidR="00C767C7" w:rsidRPr="00F620E4" w:rsidRDefault="00C767C7" w:rsidP="00C767C7">
      <w:pPr>
        <w:spacing w:line="276" w:lineRule="auto"/>
        <w:jc w:val="both"/>
        <w:rPr>
          <w:lang w:val="es-ES"/>
        </w:rPr>
      </w:pPr>
    </w:p>
    <w:p w14:paraId="2CE61988" w14:textId="77777777" w:rsidR="00C767C7" w:rsidRPr="00F620E4" w:rsidRDefault="00C767C7" w:rsidP="00C767C7">
      <w:pPr>
        <w:spacing w:line="276" w:lineRule="auto"/>
        <w:jc w:val="both"/>
        <w:rPr>
          <w:lang w:val="es-ES"/>
        </w:rPr>
      </w:pPr>
    </w:p>
    <w:p w14:paraId="126E47B5" w14:textId="77777777" w:rsidR="00C767C7" w:rsidRPr="00F620E4" w:rsidRDefault="00C767C7" w:rsidP="00C767C7">
      <w:pPr>
        <w:spacing w:line="276" w:lineRule="auto"/>
        <w:jc w:val="both"/>
        <w:rPr>
          <w:lang w:val="es-ES"/>
        </w:rPr>
      </w:pPr>
    </w:p>
    <w:p w14:paraId="2BC1A14E" w14:textId="77777777" w:rsidR="00C767C7" w:rsidRPr="00C767C7" w:rsidRDefault="006F1F03" w:rsidP="00C767C7">
      <w:pPr>
        <w:spacing w:line="276" w:lineRule="auto"/>
        <w:jc w:val="both"/>
        <w:rPr>
          <w:b/>
          <w:lang w:val="es-ES"/>
        </w:rPr>
      </w:pPr>
      <w:hyperlink r:id="rId20" w:tgtFrame="_blank" w:history="1">
        <w:r w:rsidR="00C767C7" w:rsidRPr="00C767C7">
          <w:rPr>
            <w:rStyle w:val="Hipervnculo"/>
            <w:b/>
            <w:color w:val="auto"/>
            <w:u w:val="none"/>
            <w:lang w:val="es-ES"/>
          </w:rPr>
          <w:t>Juanita Maria Goebertus Estrada</w:t>
        </w:r>
      </w:hyperlink>
      <w:r w:rsidR="00C767C7" w:rsidRPr="00C767C7">
        <w:rPr>
          <w:b/>
        </w:rPr>
        <w:t xml:space="preserve">           </w:t>
      </w:r>
      <w:r w:rsidR="00C767C7">
        <w:rPr>
          <w:b/>
          <w:lang w:val="es-ES"/>
        </w:rPr>
        <w:t xml:space="preserve">              </w:t>
      </w:r>
      <w:hyperlink r:id="rId21" w:tgtFrame="_blank" w:history="1">
        <w:r w:rsidR="00C767C7" w:rsidRPr="00C767C7">
          <w:rPr>
            <w:rStyle w:val="Hipervnculo"/>
            <w:b/>
            <w:color w:val="auto"/>
            <w:u w:val="none"/>
            <w:lang w:val="es-ES"/>
          </w:rPr>
          <w:t>Gabriel Jaime Vallejo Chujfi</w:t>
        </w:r>
      </w:hyperlink>
    </w:p>
    <w:p w14:paraId="3E55E9CE" w14:textId="77777777" w:rsidR="00C767C7" w:rsidRPr="00F620E4" w:rsidRDefault="00C767C7" w:rsidP="00C767C7">
      <w:pPr>
        <w:spacing w:line="276" w:lineRule="auto"/>
        <w:jc w:val="both"/>
        <w:rPr>
          <w:lang w:val="es-ES"/>
        </w:rPr>
      </w:pPr>
      <w:r>
        <w:rPr>
          <w:lang w:val="es-ES"/>
        </w:rPr>
        <w:t xml:space="preserve">Representante a la Cámara                                        Representante a la Cámara                                        </w:t>
      </w:r>
    </w:p>
    <w:p w14:paraId="00F74DB8" w14:textId="77777777" w:rsidR="00C767C7" w:rsidRPr="00F620E4" w:rsidRDefault="00C767C7" w:rsidP="00C767C7">
      <w:pPr>
        <w:spacing w:line="276" w:lineRule="auto"/>
        <w:jc w:val="both"/>
        <w:rPr>
          <w:lang w:val="es-ES"/>
        </w:rPr>
      </w:pPr>
    </w:p>
    <w:p w14:paraId="2A6D4311" w14:textId="77777777" w:rsidR="00C767C7" w:rsidRPr="00F620E4" w:rsidRDefault="00C767C7" w:rsidP="00C767C7">
      <w:pPr>
        <w:spacing w:line="276" w:lineRule="auto"/>
        <w:jc w:val="both"/>
        <w:rPr>
          <w:lang w:val="es-ES"/>
        </w:rPr>
      </w:pPr>
    </w:p>
    <w:p w14:paraId="3CB2B7FF" w14:textId="77777777" w:rsidR="00C767C7" w:rsidRPr="00F620E4" w:rsidRDefault="00C767C7" w:rsidP="00C767C7">
      <w:pPr>
        <w:spacing w:line="276" w:lineRule="auto"/>
        <w:jc w:val="both"/>
        <w:rPr>
          <w:lang w:val="es-ES"/>
        </w:rPr>
      </w:pPr>
    </w:p>
    <w:p w14:paraId="2F49884B" w14:textId="77777777" w:rsidR="00C767C7" w:rsidRPr="00C767C7" w:rsidRDefault="006F1F03" w:rsidP="00C767C7">
      <w:pPr>
        <w:spacing w:line="276" w:lineRule="auto"/>
        <w:jc w:val="both"/>
        <w:rPr>
          <w:b/>
          <w:lang w:val="es-ES"/>
        </w:rPr>
      </w:pPr>
      <w:hyperlink r:id="rId22" w:tgtFrame="_blank" w:history="1">
        <w:r w:rsidR="00C767C7" w:rsidRPr="00C767C7">
          <w:rPr>
            <w:rStyle w:val="Hipervnculo"/>
            <w:b/>
            <w:color w:val="auto"/>
            <w:u w:val="none"/>
            <w:lang w:val="es-ES"/>
          </w:rPr>
          <w:t>Adriana Magali Matiz Vargas</w:t>
        </w:r>
      </w:hyperlink>
      <w:r w:rsidR="00C767C7" w:rsidRPr="00C767C7">
        <w:rPr>
          <w:b/>
        </w:rPr>
        <w:t xml:space="preserve"> </w:t>
      </w:r>
      <w:r w:rsidR="00C767C7">
        <w:rPr>
          <w:b/>
          <w:lang w:val="es-ES"/>
        </w:rPr>
        <w:t xml:space="preserve">H.R.                      </w:t>
      </w:r>
      <w:hyperlink r:id="rId23" w:tgtFrame="_blank" w:history="1">
        <w:r w:rsidR="00C767C7" w:rsidRPr="00C767C7">
          <w:rPr>
            <w:rStyle w:val="Hipervnculo"/>
            <w:b/>
            <w:color w:val="auto"/>
            <w:u w:val="none"/>
            <w:lang w:val="es-ES"/>
          </w:rPr>
          <w:t>Alfredo Rafael Deluque Zuleta</w:t>
        </w:r>
      </w:hyperlink>
    </w:p>
    <w:p w14:paraId="32FE6E87" w14:textId="77777777" w:rsidR="00C767C7" w:rsidRPr="00F620E4" w:rsidRDefault="00C767C7" w:rsidP="00C767C7">
      <w:pPr>
        <w:spacing w:line="276" w:lineRule="auto"/>
        <w:jc w:val="both"/>
        <w:rPr>
          <w:lang w:val="es-ES"/>
        </w:rPr>
      </w:pPr>
      <w:r>
        <w:rPr>
          <w:lang w:val="es-ES"/>
        </w:rPr>
        <w:t xml:space="preserve">Representante a la Cámara                                        Representante a la Cámara                                        </w:t>
      </w:r>
    </w:p>
    <w:p w14:paraId="65E2FD3E" w14:textId="77777777" w:rsidR="00C767C7" w:rsidRPr="00F620E4" w:rsidRDefault="00C767C7" w:rsidP="00C767C7">
      <w:pPr>
        <w:spacing w:line="276" w:lineRule="auto"/>
        <w:jc w:val="both"/>
        <w:rPr>
          <w:lang w:val="es-ES"/>
        </w:rPr>
      </w:pPr>
    </w:p>
    <w:p w14:paraId="501A294F" w14:textId="77777777" w:rsidR="00C767C7" w:rsidRPr="00F620E4" w:rsidRDefault="00C767C7" w:rsidP="00C767C7">
      <w:pPr>
        <w:spacing w:line="276" w:lineRule="auto"/>
        <w:jc w:val="both"/>
        <w:rPr>
          <w:lang w:val="es-ES"/>
        </w:rPr>
      </w:pPr>
    </w:p>
    <w:p w14:paraId="16AFAA39" w14:textId="77777777" w:rsidR="00C767C7" w:rsidRPr="00F620E4" w:rsidRDefault="00C767C7" w:rsidP="00C767C7">
      <w:pPr>
        <w:spacing w:line="276" w:lineRule="auto"/>
        <w:jc w:val="both"/>
        <w:rPr>
          <w:lang w:val="es-ES"/>
        </w:rPr>
      </w:pPr>
    </w:p>
    <w:p w14:paraId="6C21FD1C" w14:textId="77777777" w:rsidR="00C767C7" w:rsidRPr="00C767C7" w:rsidRDefault="006F1F03" w:rsidP="00C767C7">
      <w:pPr>
        <w:spacing w:line="276" w:lineRule="auto"/>
        <w:jc w:val="both"/>
        <w:rPr>
          <w:b/>
          <w:lang w:val="es-ES"/>
        </w:rPr>
      </w:pPr>
      <w:hyperlink r:id="rId24" w:tgtFrame="_blank" w:history="1">
        <w:r w:rsidR="00C767C7" w:rsidRPr="00C767C7">
          <w:rPr>
            <w:rStyle w:val="Hipervnculo"/>
            <w:b/>
            <w:color w:val="auto"/>
            <w:u w:val="none"/>
            <w:lang w:val="es-ES"/>
          </w:rPr>
          <w:t>Luis Alberto Alban Urbano</w:t>
        </w:r>
      </w:hyperlink>
      <w:r w:rsidR="00C767C7" w:rsidRPr="00C767C7">
        <w:rPr>
          <w:b/>
        </w:rPr>
        <w:t xml:space="preserve">                  </w:t>
      </w:r>
      <w:r w:rsidR="00C767C7">
        <w:rPr>
          <w:b/>
          <w:lang w:val="es-ES"/>
        </w:rPr>
        <w:t xml:space="preserve">                 </w:t>
      </w:r>
      <w:hyperlink r:id="rId25" w:tgtFrame="_blank" w:history="1">
        <w:r w:rsidR="00C767C7" w:rsidRPr="00C767C7">
          <w:rPr>
            <w:rStyle w:val="Hipervnculo"/>
            <w:b/>
            <w:color w:val="auto"/>
            <w:u w:val="none"/>
            <w:lang w:val="es-ES"/>
          </w:rPr>
          <w:t>Ángela María Robledo Gómez</w:t>
        </w:r>
      </w:hyperlink>
    </w:p>
    <w:p w14:paraId="6EF8020C" w14:textId="77777777" w:rsidR="00C767C7" w:rsidRPr="00F620E4" w:rsidRDefault="00C767C7" w:rsidP="00C767C7">
      <w:pPr>
        <w:spacing w:line="276" w:lineRule="auto"/>
        <w:jc w:val="both"/>
        <w:rPr>
          <w:lang w:val="es-ES"/>
        </w:rPr>
      </w:pPr>
      <w:r>
        <w:rPr>
          <w:lang w:val="es-ES"/>
        </w:rPr>
        <w:t xml:space="preserve">Representante a la Cámara                                        Representante a la Cámara                                        </w:t>
      </w:r>
    </w:p>
    <w:p w14:paraId="3B736F56" w14:textId="77777777" w:rsidR="00C767C7" w:rsidRPr="00F620E4" w:rsidRDefault="00C767C7" w:rsidP="00C767C7">
      <w:pPr>
        <w:spacing w:line="276" w:lineRule="auto"/>
        <w:jc w:val="both"/>
        <w:rPr>
          <w:lang w:val="es-ES"/>
        </w:rPr>
      </w:pPr>
    </w:p>
    <w:p w14:paraId="5682FC26" w14:textId="77777777" w:rsidR="00C767C7" w:rsidRDefault="00C767C7" w:rsidP="00C767C7">
      <w:pPr>
        <w:spacing w:line="276" w:lineRule="auto"/>
        <w:jc w:val="both"/>
        <w:rPr>
          <w:lang w:val="es-ES"/>
        </w:rPr>
      </w:pPr>
    </w:p>
    <w:p w14:paraId="7A1029B3" w14:textId="77777777" w:rsidR="00C767C7" w:rsidRPr="00F620E4" w:rsidRDefault="00C767C7" w:rsidP="00C767C7">
      <w:pPr>
        <w:spacing w:line="276" w:lineRule="auto"/>
        <w:jc w:val="both"/>
        <w:rPr>
          <w:lang w:val="es-ES"/>
        </w:rPr>
      </w:pPr>
    </w:p>
    <w:p w14:paraId="591CA772" w14:textId="77777777" w:rsidR="00C767C7" w:rsidRPr="00C767C7" w:rsidRDefault="006F1F03" w:rsidP="00C767C7">
      <w:pPr>
        <w:spacing w:line="276" w:lineRule="auto"/>
        <w:jc w:val="both"/>
        <w:rPr>
          <w:b/>
          <w:lang w:val="es-ES"/>
        </w:rPr>
      </w:pPr>
      <w:hyperlink r:id="rId26" w:tgtFrame="_blank" w:history="1">
        <w:r w:rsidR="00C767C7" w:rsidRPr="00C767C7">
          <w:rPr>
            <w:rStyle w:val="Hipervnculo"/>
            <w:b/>
            <w:color w:val="auto"/>
            <w:u w:val="none"/>
            <w:lang w:val="es-ES"/>
          </w:rPr>
          <w:t>Carlos German Navas Talero</w:t>
        </w:r>
      </w:hyperlink>
    </w:p>
    <w:p w14:paraId="3B509E26" w14:textId="77777777" w:rsidR="00C767C7" w:rsidRDefault="00C767C7" w:rsidP="00C767C7">
      <w:pPr>
        <w:spacing w:line="276" w:lineRule="auto"/>
        <w:jc w:val="both"/>
      </w:pPr>
      <w:r>
        <w:rPr>
          <w:lang w:val="es-ES"/>
        </w:rPr>
        <w:t xml:space="preserve">Representante a la Cámara                                        </w:t>
      </w:r>
    </w:p>
    <w:p w14:paraId="435FA988" w14:textId="77777777" w:rsidR="008B0CDC" w:rsidRPr="00F620E4" w:rsidRDefault="008B0CDC" w:rsidP="00397428">
      <w:pPr>
        <w:spacing w:line="276" w:lineRule="auto"/>
        <w:jc w:val="both"/>
      </w:pPr>
    </w:p>
    <w:p w14:paraId="5256516A" w14:textId="77777777" w:rsidR="006A453E" w:rsidRPr="00F620E4" w:rsidRDefault="00C035E2" w:rsidP="00397428">
      <w:pPr>
        <w:spacing w:line="276" w:lineRule="auto"/>
        <w:jc w:val="center"/>
        <w:rPr>
          <w:b/>
          <w:color w:val="000000"/>
        </w:rPr>
      </w:pPr>
      <w:r w:rsidRPr="00F620E4">
        <w:rPr>
          <w:b/>
          <w:color w:val="000000"/>
        </w:rPr>
        <w:t>TEXTO PROPUESTO PARA PRIMER DEBATE PROYECTO DE LEY NO.</w:t>
      </w:r>
      <w:r w:rsidRPr="00F620E4">
        <w:rPr>
          <w:b/>
          <w:lang w:val="es-ES_tradnl" w:bidi="ar-YE"/>
        </w:rPr>
        <w:t xml:space="preserve"> NÚMERO 009 DE 2018 CÁMARA </w:t>
      </w:r>
    </w:p>
    <w:p w14:paraId="6402F0A0" w14:textId="4D416863" w:rsidR="00397428" w:rsidRPr="00F620E4" w:rsidRDefault="00C035E2" w:rsidP="008B0CDC">
      <w:pPr>
        <w:spacing w:line="276" w:lineRule="auto"/>
        <w:jc w:val="center"/>
        <w:rPr>
          <w:b/>
          <w:color w:val="000000"/>
        </w:rPr>
      </w:pPr>
      <w:r w:rsidRPr="00F620E4">
        <w:rPr>
          <w:b/>
          <w:lang w:val="es-ES_tradnl" w:bidi="ar-YE"/>
        </w:rPr>
        <w:t>“POR EL CUAL SE INCORPORA EL ARTÍCULO 49ª DENTRO DEL CAPÍTULO II DEL TÍTULO II DE LA CONSTITUCIÓN POLÍTICA DE COLOMBIA”</w:t>
      </w:r>
    </w:p>
    <w:p w14:paraId="5FD603BD" w14:textId="77777777" w:rsidR="00C035E2" w:rsidRPr="00F620E4" w:rsidRDefault="00C035E2" w:rsidP="003D0280">
      <w:pPr>
        <w:spacing w:line="276" w:lineRule="auto"/>
        <w:jc w:val="center"/>
        <w:rPr>
          <w:color w:val="000000"/>
        </w:rPr>
      </w:pPr>
    </w:p>
    <w:p w14:paraId="305A4CCB" w14:textId="77777777" w:rsidR="003D0280" w:rsidRPr="00F620E4" w:rsidRDefault="003D0280" w:rsidP="003D0280">
      <w:pPr>
        <w:spacing w:line="276" w:lineRule="auto"/>
        <w:jc w:val="center"/>
        <w:rPr>
          <w:color w:val="000000"/>
        </w:rPr>
      </w:pPr>
      <w:r w:rsidRPr="00F620E4">
        <w:rPr>
          <w:color w:val="000000"/>
        </w:rPr>
        <w:t>El Congreso de Colombia</w:t>
      </w:r>
    </w:p>
    <w:p w14:paraId="1340C723" w14:textId="77777777" w:rsidR="00C035E2" w:rsidRPr="00F620E4" w:rsidRDefault="003D0280" w:rsidP="00805818">
      <w:pPr>
        <w:spacing w:line="276" w:lineRule="auto"/>
        <w:jc w:val="center"/>
        <w:rPr>
          <w:color w:val="000000"/>
        </w:rPr>
      </w:pPr>
      <w:r w:rsidRPr="00F620E4">
        <w:rPr>
          <w:color w:val="000000"/>
        </w:rPr>
        <w:t>DECRETA:</w:t>
      </w:r>
    </w:p>
    <w:p w14:paraId="372456D1" w14:textId="77777777" w:rsidR="00C035E2" w:rsidRPr="00F620E4" w:rsidRDefault="00C035E2" w:rsidP="00C035E2">
      <w:pPr>
        <w:autoSpaceDE w:val="0"/>
        <w:adjustRightInd w:val="0"/>
        <w:spacing w:line="360" w:lineRule="auto"/>
        <w:jc w:val="both"/>
      </w:pPr>
    </w:p>
    <w:p w14:paraId="51163BF4" w14:textId="797D4B2F" w:rsidR="00805818" w:rsidRDefault="00805818" w:rsidP="00805818">
      <w:pPr>
        <w:autoSpaceDE w:val="0"/>
        <w:adjustRightInd w:val="0"/>
        <w:spacing w:line="360" w:lineRule="auto"/>
        <w:jc w:val="both"/>
      </w:pPr>
      <w:r w:rsidRPr="00F620E4">
        <w:rPr>
          <w:b/>
          <w:bCs/>
        </w:rPr>
        <w:t xml:space="preserve">Artículo 1°. </w:t>
      </w:r>
      <w:r w:rsidRPr="00F620E4">
        <w:rPr>
          <w:b/>
        </w:rPr>
        <w:t xml:space="preserve">Inclúyase el </w:t>
      </w:r>
      <w:r w:rsidRPr="00F620E4">
        <w:rPr>
          <w:b/>
          <w:bCs/>
        </w:rPr>
        <w:t xml:space="preserve">Artículo 49-A </w:t>
      </w:r>
      <w:r w:rsidRPr="00F620E4">
        <w:rPr>
          <w:b/>
        </w:rPr>
        <w:t>dentro del Capítulo II del Título II de la Constitución, el cual quedará así:</w:t>
      </w:r>
      <w:r w:rsidRPr="00F620E4">
        <w:t xml:space="preserve"> </w:t>
      </w:r>
    </w:p>
    <w:p w14:paraId="56BA37D8" w14:textId="77777777" w:rsidR="008B0CDC" w:rsidRPr="00F620E4" w:rsidRDefault="008B0CDC" w:rsidP="00805818">
      <w:pPr>
        <w:autoSpaceDE w:val="0"/>
        <w:adjustRightInd w:val="0"/>
        <w:spacing w:line="360" w:lineRule="auto"/>
        <w:jc w:val="both"/>
      </w:pPr>
    </w:p>
    <w:p w14:paraId="5D06DAE7" w14:textId="77777777" w:rsidR="00BC7663" w:rsidRDefault="00805818" w:rsidP="00BC7663">
      <w:pPr>
        <w:autoSpaceDE w:val="0"/>
        <w:adjustRightInd w:val="0"/>
        <w:spacing w:line="360" w:lineRule="auto"/>
        <w:jc w:val="both"/>
        <w:rPr>
          <w:iCs/>
        </w:rPr>
      </w:pPr>
      <w:r w:rsidRPr="00F620E4">
        <w:rPr>
          <w:iCs/>
        </w:rPr>
        <w:t xml:space="preserve">Artículo 49 A. </w:t>
      </w:r>
      <w:r w:rsidR="00BC7663">
        <w:rPr>
          <w:iCs/>
        </w:rPr>
        <w:t xml:space="preserve">El agua es un derecho fundamental individual y colectivo. El Estado garantizara sin discriminación alguna, la disponibilidad, calidad y accesibilidad. </w:t>
      </w:r>
    </w:p>
    <w:p w14:paraId="6B08B2E5" w14:textId="77777777" w:rsidR="00BC7663" w:rsidRDefault="00BC7663" w:rsidP="00BC7663">
      <w:pPr>
        <w:autoSpaceDE w:val="0"/>
        <w:adjustRightInd w:val="0"/>
        <w:spacing w:line="360" w:lineRule="auto"/>
        <w:jc w:val="both"/>
        <w:rPr>
          <w:iCs/>
        </w:rPr>
      </w:pPr>
    </w:p>
    <w:p w14:paraId="47C3F95F" w14:textId="28CEFC1C" w:rsidR="00BC7663" w:rsidRDefault="00BC7663" w:rsidP="00BC7663">
      <w:pPr>
        <w:autoSpaceDE w:val="0"/>
        <w:adjustRightInd w:val="0"/>
        <w:spacing w:line="360" w:lineRule="auto"/>
        <w:jc w:val="both"/>
        <w:rPr>
          <w:iCs/>
        </w:rPr>
      </w:pPr>
      <w:r>
        <w:rPr>
          <w:iCs/>
        </w:rPr>
        <w:t xml:space="preserve">De manera progresiva el Estado </w:t>
      </w:r>
      <w:r w:rsidR="008B0CDC">
        <w:rPr>
          <w:iCs/>
        </w:rPr>
        <w:t>asegurara</w:t>
      </w:r>
      <w:r>
        <w:rPr>
          <w:iCs/>
        </w:rPr>
        <w:t xml:space="preserve"> el mínimo vital de agua para consumo humano, limitándolo a la población en condición de extrema pobreza mediante el instrumento de focalización que disponga el Gobierno Nacional. Corresponde al Estado garantizar que la aplicación del principio de progresividad priorice las zonas rurales dispersas y los municipios no abastecidos. </w:t>
      </w:r>
    </w:p>
    <w:p w14:paraId="444286DB" w14:textId="77777777" w:rsidR="00BC7663" w:rsidRDefault="00BC7663" w:rsidP="00BC7663">
      <w:pPr>
        <w:autoSpaceDE w:val="0"/>
        <w:adjustRightInd w:val="0"/>
        <w:spacing w:line="360" w:lineRule="auto"/>
        <w:jc w:val="both"/>
        <w:rPr>
          <w:iCs/>
        </w:rPr>
      </w:pPr>
    </w:p>
    <w:p w14:paraId="473C5520" w14:textId="77777777" w:rsidR="00BC7663" w:rsidRPr="00BC7663" w:rsidRDefault="00BC7663" w:rsidP="00BC7663">
      <w:pPr>
        <w:autoSpaceDE w:val="0"/>
        <w:adjustRightInd w:val="0"/>
        <w:spacing w:line="360" w:lineRule="auto"/>
        <w:jc w:val="both"/>
        <w:rPr>
          <w:iCs/>
        </w:rPr>
      </w:pPr>
      <w:r>
        <w:rPr>
          <w:iCs/>
        </w:rPr>
        <w:t xml:space="preserve">El Estado garantizara la protección y recuperación de los ecosistemas del recurso hídrico conforme al principio de progresividad. </w:t>
      </w:r>
    </w:p>
    <w:p w14:paraId="709A9718" w14:textId="77777777" w:rsidR="00805818" w:rsidRPr="00F620E4" w:rsidRDefault="00805818" w:rsidP="00805818">
      <w:pPr>
        <w:autoSpaceDE w:val="0"/>
        <w:adjustRightInd w:val="0"/>
        <w:spacing w:line="360" w:lineRule="auto"/>
        <w:jc w:val="both"/>
        <w:rPr>
          <w:i/>
          <w:iCs/>
        </w:rPr>
      </w:pPr>
    </w:p>
    <w:p w14:paraId="6A00444A" w14:textId="2A8CDD52" w:rsidR="00C767C7" w:rsidRPr="008B0CDC" w:rsidRDefault="00BC7663" w:rsidP="008B0CDC">
      <w:pPr>
        <w:autoSpaceDE w:val="0"/>
        <w:adjustRightInd w:val="0"/>
        <w:spacing w:line="360" w:lineRule="auto"/>
        <w:jc w:val="both"/>
        <w:rPr>
          <w:bCs/>
        </w:rPr>
      </w:pPr>
      <w:r>
        <w:rPr>
          <w:b/>
          <w:bCs/>
        </w:rPr>
        <w:t>Artículo 2</w:t>
      </w:r>
      <w:r w:rsidR="00C035E2" w:rsidRPr="00F620E4">
        <w:rPr>
          <w:b/>
          <w:bCs/>
        </w:rPr>
        <w:t xml:space="preserve">°. </w:t>
      </w:r>
      <w:r w:rsidR="00C035E2" w:rsidRPr="00F620E4">
        <w:rPr>
          <w:bCs/>
        </w:rPr>
        <w:t>El presente acto legislativo rige a partir de su promulgación y deroga todas las normas que le sean contrarias.</w:t>
      </w:r>
    </w:p>
    <w:p w14:paraId="614E7EFF" w14:textId="77777777" w:rsidR="008B0CDC" w:rsidRDefault="008B0CDC" w:rsidP="00397428">
      <w:pPr>
        <w:spacing w:line="276" w:lineRule="auto"/>
        <w:jc w:val="both"/>
      </w:pPr>
    </w:p>
    <w:p w14:paraId="2ED4BA78" w14:textId="79136E59" w:rsidR="006A453E" w:rsidRPr="008B0CDC" w:rsidRDefault="006A453E" w:rsidP="00397428">
      <w:pPr>
        <w:spacing w:line="276" w:lineRule="auto"/>
        <w:jc w:val="both"/>
      </w:pPr>
      <w:r w:rsidRPr="00F620E4">
        <w:t>Cordialmente,</w:t>
      </w:r>
    </w:p>
    <w:p w14:paraId="3202474A" w14:textId="77777777" w:rsidR="006A453E" w:rsidRPr="00F620E4" w:rsidRDefault="006A453E" w:rsidP="00397428">
      <w:pPr>
        <w:spacing w:line="276" w:lineRule="auto"/>
        <w:jc w:val="both"/>
        <w:rPr>
          <w:b/>
        </w:rPr>
      </w:pPr>
    </w:p>
    <w:p w14:paraId="1C75B67B" w14:textId="77777777" w:rsidR="006A453E" w:rsidRDefault="006A453E" w:rsidP="00397428">
      <w:pPr>
        <w:spacing w:line="276" w:lineRule="auto"/>
        <w:jc w:val="both"/>
        <w:rPr>
          <w:b/>
        </w:rPr>
      </w:pPr>
    </w:p>
    <w:p w14:paraId="1B6ADF18" w14:textId="77777777" w:rsidR="008B0CDC" w:rsidRPr="00F620E4" w:rsidRDefault="008B0CDC" w:rsidP="00397428">
      <w:pPr>
        <w:spacing w:line="276" w:lineRule="auto"/>
        <w:jc w:val="both"/>
        <w:rPr>
          <w:b/>
        </w:rPr>
      </w:pPr>
    </w:p>
    <w:p w14:paraId="6AE642EE" w14:textId="77777777" w:rsidR="00C767C7" w:rsidRPr="00F620E4" w:rsidRDefault="006F1F03" w:rsidP="00C767C7">
      <w:pPr>
        <w:spacing w:line="276" w:lineRule="auto"/>
        <w:jc w:val="both"/>
        <w:rPr>
          <w:lang w:val="es-ES"/>
        </w:rPr>
      </w:pPr>
      <w:hyperlink r:id="rId27" w:tgtFrame="_blank" w:history="1">
        <w:r w:rsidR="00C767C7" w:rsidRPr="00C767C7">
          <w:rPr>
            <w:rStyle w:val="Hipervnculo"/>
            <w:b/>
            <w:color w:val="auto"/>
            <w:u w:val="none"/>
            <w:lang w:val="es-ES"/>
          </w:rPr>
          <w:t>Harry Giovanny González García</w:t>
        </w:r>
      </w:hyperlink>
      <w:r w:rsidR="00C767C7">
        <w:rPr>
          <w:rStyle w:val="Hipervnculo"/>
          <w:b/>
          <w:color w:val="auto"/>
          <w:u w:val="none"/>
          <w:lang w:val="es-ES"/>
        </w:rPr>
        <w:t xml:space="preserve"> - C</w:t>
      </w:r>
      <w:r w:rsidR="00C767C7" w:rsidRPr="00F620E4">
        <w:t xml:space="preserve">              </w:t>
      </w:r>
      <w:r w:rsidR="00C767C7">
        <w:rPr>
          <w:lang w:val="es-ES"/>
        </w:rPr>
        <w:t xml:space="preserve">     </w:t>
      </w:r>
      <w:hyperlink r:id="rId28" w:tgtFrame="_blank" w:history="1">
        <w:r w:rsidR="00C767C7" w:rsidRPr="00C767C7">
          <w:rPr>
            <w:rStyle w:val="Hipervnculo"/>
            <w:b/>
            <w:color w:val="auto"/>
            <w:u w:val="none"/>
            <w:lang w:val="es-ES"/>
          </w:rPr>
          <w:t>Jorge Méndez Hernández</w:t>
        </w:r>
      </w:hyperlink>
      <w:r w:rsidR="00C767C7">
        <w:rPr>
          <w:rStyle w:val="Hipervnculo"/>
          <w:b/>
          <w:color w:val="auto"/>
          <w:u w:val="none"/>
          <w:lang w:val="es-ES"/>
        </w:rPr>
        <w:t xml:space="preserve"> – C </w:t>
      </w:r>
    </w:p>
    <w:p w14:paraId="1EA291C9" w14:textId="77777777" w:rsidR="00C767C7" w:rsidRPr="00F620E4" w:rsidRDefault="00C767C7" w:rsidP="00C767C7">
      <w:pPr>
        <w:spacing w:line="276" w:lineRule="auto"/>
        <w:jc w:val="both"/>
        <w:rPr>
          <w:lang w:val="es-ES"/>
        </w:rPr>
      </w:pPr>
      <w:r>
        <w:rPr>
          <w:lang w:val="es-ES"/>
        </w:rPr>
        <w:t xml:space="preserve">Representante a la Cámara                                        Representante a la Cámara </w:t>
      </w:r>
    </w:p>
    <w:p w14:paraId="5DBF8018" w14:textId="77777777" w:rsidR="00C767C7" w:rsidRPr="00F620E4" w:rsidRDefault="00C767C7" w:rsidP="00C767C7">
      <w:pPr>
        <w:spacing w:line="276" w:lineRule="auto"/>
        <w:jc w:val="both"/>
        <w:rPr>
          <w:lang w:val="es-ES"/>
        </w:rPr>
      </w:pPr>
    </w:p>
    <w:p w14:paraId="16A1FBC7" w14:textId="77777777" w:rsidR="00C767C7" w:rsidRPr="00F620E4" w:rsidRDefault="00C767C7" w:rsidP="00C767C7">
      <w:pPr>
        <w:spacing w:line="276" w:lineRule="auto"/>
        <w:jc w:val="both"/>
        <w:rPr>
          <w:lang w:val="es-ES"/>
        </w:rPr>
      </w:pPr>
    </w:p>
    <w:p w14:paraId="5F44B9B6" w14:textId="77777777" w:rsidR="00C767C7" w:rsidRPr="00F620E4" w:rsidRDefault="00C767C7" w:rsidP="00C767C7">
      <w:pPr>
        <w:spacing w:line="276" w:lineRule="auto"/>
        <w:jc w:val="both"/>
        <w:rPr>
          <w:lang w:val="es-ES"/>
        </w:rPr>
      </w:pPr>
    </w:p>
    <w:p w14:paraId="6A9572B3" w14:textId="77777777" w:rsidR="00C767C7" w:rsidRPr="00C767C7" w:rsidRDefault="006F1F03" w:rsidP="00C767C7">
      <w:pPr>
        <w:spacing w:line="276" w:lineRule="auto"/>
        <w:jc w:val="both"/>
        <w:rPr>
          <w:b/>
          <w:lang w:val="es-ES"/>
        </w:rPr>
      </w:pPr>
      <w:hyperlink r:id="rId29" w:tgtFrame="_blank" w:history="1">
        <w:r w:rsidR="00C767C7" w:rsidRPr="00C767C7">
          <w:rPr>
            <w:rStyle w:val="Hipervnculo"/>
            <w:b/>
            <w:color w:val="auto"/>
            <w:u w:val="none"/>
            <w:lang w:val="es-ES"/>
          </w:rPr>
          <w:t>Juanita Maria Goebertus Estrada</w:t>
        </w:r>
      </w:hyperlink>
      <w:r w:rsidR="00C767C7" w:rsidRPr="00C767C7">
        <w:rPr>
          <w:b/>
        </w:rPr>
        <w:t xml:space="preserve">           </w:t>
      </w:r>
      <w:r w:rsidR="00C767C7">
        <w:rPr>
          <w:b/>
          <w:lang w:val="es-ES"/>
        </w:rPr>
        <w:t xml:space="preserve">              </w:t>
      </w:r>
      <w:hyperlink r:id="rId30" w:tgtFrame="_blank" w:history="1">
        <w:r w:rsidR="00C767C7" w:rsidRPr="00C767C7">
          <w:rPr>
            <w:rStyle w:val="Hipervnculo"/>
            <w:b/>
            <w:color w:val="auto"/>
            <w:u w:val="none"/>
            <w:lang w:val="es-ES"/>
          </w:rPr>
          <w:t>Gabriel Jaime Vallejo Chujfi</w:t>
        </w:r>
      </w:hyperlink>
    </w:p>
    <w:p w14:paraId="025E3956" w14:textId="77777777" w:rsidR="00C767C7" w:rsidRPr="00F620E4" w:rsidRDefault="00C767C7" w:rsidP="00C767C7">
      <w:pPr>
        <w:spacing w:line="276" w:lineRule="auto"/>
        <w:jc w:val="both"/>
        <w:rPr>
          <w:lang w:val="es-ES"/>
        </w:rPr>
      </w:pPr>
      <w:r>
        <w:rPr>
          <w:lang w:val="es-ES"/>
        </w:rPr>
        <w:t xml:space="preserve">Representante a la Cámara                                        Representante a la Cámara                                        </w:t>
      </w:r>
    </w:p>
    <w:p w14:paraId="73CA58D4" w14:textId="77777777" w:rsidR="00C767C7" w:rsidRPr="00F620E4" w:rsidRDefault="00C767C7" w:rsidP="00C767C7">
      <w:pPr>
        <w:spacing w:line="276" w:lineRule="auto"/>
        <w:jc w:val="both"/>
        <w:rPr>
          <w:lang w:val="es-ES"/>
        </w:rPr>
      </w:pPr>
    </w:p>
    <w:p w14:paraId="34BEACE3" w14:textId="77777777" w:rsidR="00C767C7" w:rsidRPr="00F620E4" w:rsidRDefault="00C767C7" w:rsidP="00C767C7">
      <w:pPr>
        <w:spacing w:line="276" w:lineRule="auto"/>
        <w:jc w:val="both"/>
        <w:rPr>
          <w:lang w:val="es-ES"/>
        </w:rPr>
      </w:pPr>
    </w:p>
    <w:p w14:paraId="11FB5237" w14:textId="77777777" w:rsidR="00C767C7" w:rsidRPr="00F620E4" w:rsidRDefault="00C767C7" w:rsidP="00C767C7">
      <w:pPr>
        <w:spacing w:line="276" w:lineRule="auto"/>
        <w:jc w:val="both"/>
        <w:rPr>
          <w:lang w:val="es-ES"/>
        </w:rPr>
      </w:pPr>
    </w:p>
    <w:p w14:paraId="718DC1F9" w14:textId="77777777" w:rsidR="00C767C7" w:rsidRPr="00C767C7" w:rsidRDefault="006F1F03" w:rsidP="00C767C7">
      <w:pPr>
        <w:spacing w:line="276" w:lineRule="auto"/>
        <w:jc w:val="both"/>
        <w:rPr>
          <w:b/>
          <w:lang w:val="es-ES"/>
        </w:rPr>
      </w:pPr>
      <w:hyperlink r:id="rId31" w:tgtFrame="_blank" w:history="1">
        <w:r w:rsidR="00C767C7" w:rsidRPr="00C767C7">
          <w:rPr>
            <w:rStyle w:val="Hipervnculo"/>
            <w:b/>
            <w:color w:val="auto"/>
            <w:u w:val="none"/>
            <w:lang w:val="es-ES"/>
          </w:rPr>
          <w:t>Adriana Magali Matiz Vargas</w:t>
        </w:r>
      </w:hyperlink>
      <w:r w:rsidR="00C767C7" w:rsidRPr="00C767C7">
        <w:rPr>
          <w:b/>
        </w:rPr>
        <w:t xml:space="preserve"> </w:t>
      </w:r>
      <w:r w:rsidR="00C767C7">
        <w:rPr>
          <w:b/>
          <w:lang w:val="es-ES"/>
        </w:rPr>
        <w:t xml:space="preserve">H.R.                      </w:t>
      </w:r>
      <w:hyperlink r:id="rId32" w:tgtFrame="_blank" w:history="1">
        <w:r w:rsidR="00C767C7" w:rsidRPr="00C767C7">
          <w:rPr>
            <w:rStyle w:val="Hipervnculo"/>
            <w:b/>
            <w:color w:val="auto"/>
            <w:u w:val="none"/>
            <w:lang w:val="es-ES"/>
          </w:rPr>
          <w:t>Alfredo Rafael Deluque Zuleta</w:t>
        </w:r>
      </w:hyperlink>
    </w:p>
    <w:p w14:paraId="66575DEC" w14:textId="77777777" w:rsidR="00C767C7" w:rsidRPr="00F620E4" w:rsidRDefault="00C767C7" w:rsidP="00C767C7">
      <w:pPr>
        <w:spacing w:line="276" w:lineRule="auto"/>
        <w:jc w:val="both"/>
        <w:rPr>
          <w:lang w:val="es-ES"/>
        </w:rPr>
      </w:pPr>
      <w:r>
        <w:rPr>
          <w:lang w:val="es-ES"/>
        </w:rPr>
        <w:t xml:space="preserve">Representante a la Cámara                                        Representante a la Cámara                                        </w:t>
      </w:r>
    </w:p>
    <w:p w14:paraId="40BB194D" w14:textId="77777777" w:rsidR="00C767C7" w:rsidRPr="00F620E4" w:rsidRDefault="00C767C7" w:rsidP="00C767C7">
      <w:pPr>
        <w:spacing w:line="276" w:lineRule="auto"/>
        <w:jc w:val="both"/>
        <w:rPr>
          <w:lang w:val="es-ES"/>
        </w:rPr>
      </w:pPr>
    </w:p>
    <w:p w14:paraId="64C66E65" w14:textId="77777777" w:rsidR="00C767C7" w:rsidRPr="00F620E4" w:rsidRDefault="00C767C7" w:rsidP="00C767C7">
      <w:pPr>
        <w:spacing w:line="276" w:lineRule="auto"/>
        <w:jc w:val="both"/>
        <w:rPr>
          <w:lang w:val="es-ES"/>
        </w:rPr>
      </w:pPr>
    </w:p>
    <w:p w14:paraId="2B860736" w14:textId="77777777" w:rsidR="00C767C7" w:rsidRPr="00F620E4" w:rsidRDefault="00C767C7" w:rsidP="00C767C7">
      <w:pPr>
        <w:spacing w:line="276" w:lineRule="auto"/>
        <w:jc w:val="both"/>
        <w:rPr>
          <w:lang w:val="es-ES"/>
        </w:rPr>
      </w:pPr>
    </w:p>
    <w:p w14:paraId="4FCF7962" w14:textId="77777777" w:rsidR="00C767C7" w:rsidRPr="00C767C7" w:rsidRDefault="006F1F03" w:rsidP="00C767C7">
      <w:pPr>
        <w:spacing w:line="276" w:lineRule="auto"/>
        <w:jc w:val="both"/>
        <w:rPr>
          <w:b/>
          <w:lang w:val="es-ES"/>
        </w:rPr>
      </w:pPr>
      <w:hyperlink r:id="rId33" w:tgtFrame="_blank" w:history="1">
        <w:r w:rsidR="00C767C7" w:rsidRPr="00C767C7">
          <w:rPr>
            <w:rStyle w:val="Hipervnculo"/>
            <w:b/>
            <w:color w:val="auto"/>
            <w:u w:val="none"/>
            <w:lang w:val="es-ES"/>
          </w:rPr>
          <w:t>Luis Alberto Alban Urbano</w:t>
        </w:r>
      </w:hyperlink>
      <w:r w:rsidR="00C767C7" w:rsidRPr="00C767C7">
        <w:rPr>
          <w:b/>
        </w:rPr>
        <w:t xml:space="preserve">                  </w:t>
      </w:r>
      <w:r w:rsidR="00C767C7">
        <w:rPr>
          <w:b/>
          <w:lang w:val="es-ES"/>
        </w:rPr>
        <w:t xml:space="preserve">                 </w:t>
      </w:r>
      <w:hyperlink r:id="rId34" w:tgtFrame="_blank" w:history="1">
        <w:r w:rsidR="00C767C7" w:rsidRPr="00C767C7">
          <w:rPr>
            <w:rStyle w:val="Hipervnculo"/>
            <w:b/>
            <w:color w:val="auto"/>
            <w:u w:val="none"/>
            <w:lang w:val="es-ES"/>
          </w:rPr>
          <w:t>Ángela María Robledo Gómez</w:t>
        </w:r>
      </w:hyperlink>
    </w:p>
    <w:p w14:paraId="65708B7A" w14:textId="77777777" w:rsidR="00C767C7" w:rsidRPr="00F620E4" w:rsidRDefault="00C767C7" w:rsidP="00C767C7">
      <w:pPr>
        <w:spacing w:line="276" w:lineRule="auto"/>
        <w:jc w:val="both"/>
        <w:rPr>
          <w:lang w:val="es-ES"/>
        </w:rPr>
      </w:pPr>
      <w:r>
        <w:rPr>
          <w:lang w:val="es-ES"/>
        </w:rPr>
        <w:t xml:space="preserve">Representante a la Cámara                                        Representante a la Cámara                                        </w:t>
      </w:r>
    </w:p>
    <w:p w14:paraId="29A3B039" w14:textId="77777777" w:rsidR="00C767C7" w:rsidRPr="00F620E4" w:rsidRDefault="00C767C7" w:rsidP="00C767C7">
      <w:pPr>
        <w:spacing w:line="276" w:lineRule="auto"/>
        <w:jc w:val="both"/>
        <w:rPr>
          <w:lang w:val="es-ES"/>
        </w:rPr>
      </w:pPr>
    </w:p>
    <w:p w14:paraId="07AC3993" w14:textId="77777777" w:rsidR="00C767C7" w:rsidRDefault="00C767C7" w:rsidP="00C767C7">
      <w:pPr>
        <w:spacing w:line="276" w:lineRule="auto"/>
        <w:jc w:val="both"/>
        <w:rPr>
          <w:lang w:val="es-ES"/>
        </w:rPr>
      </w:pPr>
    </w:p>
    <w:p w14:paraId="75297F16" w14:textId="77777777" w:rsidR="00C767C7" w:rsidRPr="00F620E4" w:rsidRDefault="00C767C7" w:rsidP="00C767C7">
      <w:pPr>
        <w:spacing w:line="276" w:lineRule="auto"/>
        <w:jc w:val="both"/>
        <w:rPr>
          <w:lang w:val="es-ES"/>
        </w:rPr>
      </w:pPr>
    </w:p>
    <w:p w14:paraId="53FD6228" w14:textId="77777777" w:rsidR="00C767C7" w:rsidRPr="00C767C7" w:rsidRDefault="006F1F03" w:rsidP="00C767C7">
      <w:pPr>
        <w:spacing w:line="276" w:lineRule="auto"/>
        <w:jc w:val="both"/>
        <w:rPr>
          <w:b/>
          <w:lang w:val="es-ES"/>
        </w:rPr>
      </w:pPr>
      <w:hyperlink r:id="rId35" w:tgtFrame="_blank" w:history="1">
        <w:r w:rsidR="00C767C7" w:rsidRPr="00C767C7">
          <w:rPr>
            <w:rStyle w:val="Hipervnculo"/>
            <w:b/>
            <w:color w:val="auto"/>
            <w:u w:val="none"/>
            <w:lang w:val="es-ES"/>
          </w:rPr>
          <w:t>Carlos German Navas Talero</w:t>
        </w:r>
      </w:hyperlink>
    </w:p>
    <w:p w14:paraId="3AAB796A" w14:textId="77777777" w:rsidR="00C767C7" w:rsidRDefault="00C767C7" w:rsidP="00C767C7">
      <w:pPr>
        <w:spacing w:line="276" w:lineRule="auto"/>
        <w:jc w:val="both"/>
      </w:pPr>
      <w:r>
        <w:rPr>
          <w:lang w:val="es-ES"/>
        </w:rPr>
        <w:t xml:space="preserve">Representante a la Cámara                                        </w:t>
      </w:r>
    </w:p>
    <w:p w14:paraId="5F5DAC06" w14:textId="77777777" w:rsidR="006A453E" w:rsidRPr="00F620E4" w:rsidRDefault="006A453E" w:rsidP="00397428">
      <w:pPr>
        <w:spacing w:line="276" w:lineRule="auto"/>
        <w:jc w:val="both"/>
        <w:rPr>
          <w:b/>
        </w:rPr>
      </w:pPr>
    </w:p>
    <w:p w14:paraId="279D5E30" w14:textId="77777777" w:rsidR="00397428" w:rsidRPr="00F620E4" w:rsidRDefault="00397428" w:rsidP="00397428">
      <w:pPr>
        <w:spacing w:line="276" w:lineRule="auto"/>
        <w:jc w:val="both"/>
      </w:pPr>
    </w:p>
    <w:sectPr w:rsidR="00397428" w:rsidRPr="00F620E4" w:rsidSect="0013313B">
      <w:headerReference w:type="default" r:id="rId36"/>
      <w:footerReference w:type="default" r:id="rId37"/>
      <w:pgSz w:w="12240" w:h="15840"/>
      <w:pgMar w:top="226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749429" w14:textId="77777777" w:rsidR="005E402A" w:rsidRDefault="005E402A" w:rsidP="00813055">
      <w:r>
        <w:separator/>
      </w:r>
    </w:p>
  </w:endnote>
  <w:endnote w:type="continuationSeparator" w:id="0">
    <w:p w14:paraId="116D508B" w14:textId="77777777" w:rsidR="005E402A" w:rsidRDefault="005E402A" w:rsidP="00813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D67D3" w14:textId="77777777" w:rsidR="0033109E" w:rsidRDefault="0033109E" w:rsidP="008011FE">
    <w:pPr>
      <w:pStyle w:val="Piedepgina"/>
      <w:jc w:val="center"/>
    </w:pPr>
    <w:r w:rsidRPr="006C2A3E">
      <w:rPr>
        <w:noProof/>
        <w:lang w:eastAsia="es-CO"/>
      </w:rPr>
      <w:drawing>
        <wp:inline distT="0" distB="0" distL="0" distR="0" wp14:anchorId="743AE00E" wp14:editId="11B27459">
          <wp:extent cx="3114675" cy="26670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4675" cy="266700"/>
                  </a:xfrm>
                  <a:prstGeom prst="rect">
                    <a:avLst/>
                  </a:prstGeom>
                  <a:noFill/>
                  <a:ln>
                    <a:noFill/>
                  </a:ln>
                </pic:spPr>
              </pic:pic>
            </a:graphicData>
          </a:graphic>
        </wp:inline>
      </w:drawing>
    </w:r>
  </w:p>
  <w:p w14:paraId="5E54D3FB" w14:textId="77777777" w:rsidR="0033109E" w:rsidRDefault="0033109E" w:rsidP="008011FE">
    <w:pPr>
      <w:pStyle w:val="Piedepgina"/>
      <w:jc w:val="center"/>
      <w:rPr>
        <w:rFonts w:ascii="Gill Sans MT" w:hAnsi="Gill Sans MT"/>
        <w:spacing w:val="60"/>
        <w:sz w:val="20"/>
        <w:szCs w:val="20"/>
      </w:rPr>
    </w:pPr>
    <w:r>
      <w:rPr>
        <w:rFonts w:ascii="Gill Sans MT" w:hAnsi="Gill Sans MT"/>
        <w:spacing w:val="60"/>
        <w:sz w:val="20"/>
        <w:szCs w:val="20"/>
      </w:rPr>
      <w:t xml:space="preserve">Cra. 7ª No. 8-68 </w:t>
    </w:r>
  </w:p>
  <w:p w14:paraId="77552536" w14:textId="77777777" w:rsidR="0033109E" w:rsidRDefault="0033109E" w:rsidP="008011FE">
    <w:pPr>
      <w:pStyle w:val="Piedepgina"/>
      <w:jc w:val="center"/>
    </w:pPr>
    <w:r>
      <w:rPr>
        <w:rFonts w:ascii="Gill Sans MT" w:hAnsi="Gill Sans MT"/>
        <w:spacing w:val="60"/>
        <w:sz w:val="20"/>
        <w:szCs w:val="20"/>
      </w:rPr>
      <w:t>Bogotá, D.C. - Colombia</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3FFE5E" w14:textId="77777777" w:rsidR="005E402A" w:rsidRDefault="005E402A" w:rsidP="00813055">
      <w:r>
        <w:separator/>
      </w:r>
    </w:p>
  </w:footnote>
  <w:footnote w:type="continuationSeparator" w:id="0">
    <w:p w14:paraId="4B286656" w14:textId="77777777" w:rsidR="005E402A" w:rsidRDefault="005E402A" w:rsidP="00813055">
      <w:r>
        <w:continuationSeparator/>
      </w:r>
    </w:p>
  </w:footnote>
  <w:footnote w:id="1">
    <w:p w14:paraId="0626262B" w14:textId="77777777" w:rsidR="0033109E" w:rsidRPr="00E711A8" w:rsidRDefault="0033109E" w:rsidP="00CD27DC">
      <w:pPr>
        <w:pStyle w:val="Textonotapie"/>
        <w:spacing w:after="120"/>
        <w:jc w:val="both"/>
        <w:rPr>
          <w:rFonts w:cs="Calibri"/>
          <w:lang w:val="es-ES"/>
        </w:rPr>
      </w:pPr>
      <w:r w:rsidRPr="00E711A8">
        <w:rPr>
          <w:rStyle w:val="Refdenotaalpie"/>
          <w:rFonts w:cs="Calibri"/>
        </w:rPr>
        <w:footnoteRef/>
      </w:r>
      <w:r w:rsidRPr="00E711A8">
        <w:rPr>
          <w:rFonts w:cs="Calibri"/>
          <w:lang w:val="es-ES"/>
        </w:rPr>
        <w:t xml:space="preserve"> ONU, </w:t>
      </w:r>
      <w:hyperlink r:id="rId1" w:history="1">
        <w:r w:rsidRPr="00E711A8">
          <w:rPr>
            <w:rStyle w:val="Hipervnculo"/>
            <w:rFonts w:eastAsia="MS Mincho" w:cs="Calibri"/>
            <w:lang w:val="es-ES"/>
          </w:rPr>
          <w:t>Convención sobre la eliminación de todas las formas de discriminación contra la mujer (CEDAW)</w:t>
        </w:r>
      </w:hyperlink>
      <w:r w:rsidRPr="00E711A8">
        <w:rPr>
          <w:rFonts w:cs="Calibri"/>
          <w:lang w:val="es-ES"/>
        </w:rPr>
        <w:t>,  New York, 18 Diciembre 1979.</w:t>
      </w:r>
    </w:p>
  </w:footnote>
  <w:footnote w:id="2">
    <w:p w14:paraId="0092FD11" w14:textId="77777777" w:rsidR="0033109E" w:rsidRPr="00E711A8" w:rsidRDefault="0033109E" w:rsidP="00CD27DC">
      <w:pPr>
        <w:pStyle w:val="Textonotapie"/>
        <w:spacing w:after="120"/>
        <w:jc w:val="both"/>
        <w:rPr>
          <w:rFonts w:cs="Calibri"/>
          <w:lang w:val="es-ES"/>
        </w:rPr>
      </w:pPr>
      <w:r w:rsidRPr="00E711A8">
        <w:rPr>
          <w:rStyle w:val="Refdenotaalpie"/>
          <w:rFonts w:cs="Calibri"/>
        </w:rPr>
        <w:footnoteRef/>
      </w:r>
      <w:r w:rsidRPr="00E711A8">
        <w:rPr>
          <w:rFonts w:cs="Calibri"/>
          <w:lang w:val="es-ES"/>
        </w:rPr>
        <w:t xml:space="preserve"> ONU, </w:t>
      </w:r>
      <w:hyperlink r:id="rId2" w:history="1">
        <w:r w:rsidRPr="00E711A8">
          <w:rPr>
            <w:rStyle w:val="Hipervnculo"/>
            <w:rFonts w:eastAsia="MS Mincho" w:cs="Calibri"/>
            <w:lang w:val="es-ES"/>
          </w:rPr>
          <w:t>Convección sobre los derechos de las personas con discapacidad</w:t>
        </w:r>
      </w:hyperlink>
      <w:r w:rsidRPr="00E711A8">
        <w:rPr>
          <w:rFonts w:cs="Calibri"/>
          <w:lang w:val="es-ES"/>
        </w:rPr>
        <w:t xml:space="preserve">, articulo 28. </w:t>
      </w:r>
    </w:p>
  </w:footnote>
  <w:footnote w:id="3">
    <w:p w14:paraId="2203268E" w14:textId="77777777" w:rsidR="0033109E" w:rsidRPr="00E711A8" w:rsidRDefault="0033109E" w:rsidP="00CD27DC">
      <w:pPr>
        <w:pStyle w:val="Textonotapie"/>
        <w:spacing w:after="120"/>
        <w:jc w:val="both"/>
        <w:rPr>
          <w:rFonts w:ascii="Calibri Light" w:hAnsi="Calibri Light"/>
          <w:sz w:val="16"/>
          <w:szCs w:val="16"/>
          <w:lang w:val="es-ES"/>
        </w:rPr>
      </w:pPr>
      <w:r w:rsidRPr="00E711A8">
        <w:rPr>
          <w:rStyle w:val="Refdenotaalpie"/>
          <w:rFonts w:cs="Calibri"/>
        </w:rPr>
        <w:footnoteRef/>
      </w:r>
      <w:r w:rsidRPr="00E711A8">
        <w:rPr>
          <w:rFonts w:cs="Calibri"/>
          <w:lang w:val="es-ES"/>
        </w:rPr>
        <w:t xml:space="preserve"> ONU, </w:t>
      </w:r>
      <w:hyperlink r:id="rId3" w:history="1">
        <w:r w:rsidRPr="00E711A8">
          <w:rPr>
            <w:rStyle w:val="Hipervnculo"/>
            <w:rFonts w:eastAsia="MS Mincho" w:cs="Calibri"/>
            <w:lang w:val="es-ES"/>
          </w:rPr>
          <w:t>Convención sobre los Derechos del Niño</w:t>
        </w:r>
      </w:hyperlink>
      <w:r w:rsidRPr="00E711A8">
        <w:rPr>
          <w:rFonts w:cs="Calibri"/>
          <w:lang w:val="es-ES"/>
        </w:rPr>
        <w:t>, resolución 44/25, de 20 de noviembre de 1989.</w:t>
      </w:r>
      <w:r w:rsidRPr="00E711A8">
        <w:rPr>
          <w:rFonts w:ascii="Calibri Light" w:hAnsi="Calibri Light"/>
          <w:sz w:val="16"/>
          <w:szCs w:val="16"/>
          <w:lang w:val="es-ES"/>
        </w:rPr>
        <w:t xml:space="preserve"> </w:t>
      </w:r>
    </w:p>
  </w:footnote>
  <w:footnote w:id="4">
    <w:p w14:paraId="6DEAE3F6" w14:textId="77777777" w:rsidR="0033109E" w:rsidRPr="00E711A8" w:rsidRDefault="0033109E" w:rsidP="00CD27DC">
      <w:pPr>
        <w:pStyle w:val="Textonotapie"/>
        <w:jc w:val="both"/>
        <w:rPr>
          <w:rFonts w:cs="Calibri"/>
        </w:rPr>
      </w:pPr>
      <w:r w:rsidRPr="00E711A8">
        <w:rPr>
          <w:rStyle w:val="Refdenotaalpie"/>
          <w:rFonts w:cs="Calibri"/>
        </w:rPr>
        <w:footnoteRef/>
      </w:r>
      <w:r w:rsidRPr="00E711A8">
        <w:rPr>
          <w:rFonts w:cs="Calibri"/>
        </w:rPr>
        <w:t xml:space="preserve"> </w:t>
      </w:r>
      <w:r w:rsidRPr="00E711A8">
        <w:rPr>
          <w:rFonts w:cs="Calibri"/>
          <w:lang w:val="pt-BR"/>
        </w:rPr>
        <w:t xml:space="preserve">CAPÍTULO IV. </w:t>
      </w:r>
      <w:r w:rsidRPr="00E711A8">
        <w:rPr>
          <w:rFonts w:cs="Calibri"/>
          <w:lang w:val="es-ES"/>
        </w:rPr>
        <w:t>A Acceso al agua en las Américas, Una aproximación al derecho humano al agua en el sistema interamericano, Comisión Interamericana de Derechos Humanos, Informe Anual 2015.</w:t>
      </w:r>
    </w:p>
  </w:footnote>
  <w:footnote w:id="5">
    <w:p w14:paraId="6738398E" w14:textId="77777777" w:rsidR="0033109E" w:rsidRDefault="0033109E" w:rsidP="00CD27DC">
      <w:pPr>
        <w:pStyle w:val="Textonotapie"/>
        <w:jc w:val="both"/>
      </w:pPr>
      <w:r w:rsidRPr="00E711A8">
        <w:rPr>
          <w:rStyle w:val="Refdenotaalpie"/>
          <w:rFonts w:cs="Calibri"/>
        </w:rPr>
        <w:footnoteRef/>
      </w:r>
      <w:r w:rsidRPr="00E711A8">
        <w:rPr>
          <w:rFonts w:cs="Calibri"/>
        </w:rPr>
        <w:t xml:space="preserve"> </w:t>
      </w:r>
      <w:r w:rsidRPr="00E711A8">
        <w:rPr>
          <w:rFonts w:cs="Calibri"/>
          <w:color w:val="000000"/>
        </w:rPr>
        <w:t>Suscrito por el Estado colombiano el día 21 de diciembre de 1966 y ratificado mediante Ley 74 de 1968</w:t>
      </w:r>
    </w:p>
  </w:footnote>
  <w:footnote w:id="6">
    <w:p w14:paraId="7304F571" w14:textId="77777777" w:rsidR="0033109E" w:rsidRDefault="0033109E" w:rsidP="008158BD">
      <w:pPr>
        <w:pStyle w:val="Textonotapie"/>
        <w:jc w:val="both"/>
      </w:pPr>
      <w:r>
        <w:rPr>
          <w:rStyle w:val="Refdenotaalpie"/>
        </w:rPr>
        <w:footnoteRef/>
      </w:r>
      <w:r>
        <w:t xml:space="preserve"> </w:t>
      </w:r>
      <w:r w:rsidRPr="00283510">
        <w:t>Corte Constitucional, Sentencia T-749 de 2012, M.P.: María Victoria Calle Correa.</w:t>
      </w:r>
    </w:p>
  </w:footnote>
  <w:footnote w:id="7">
    <w:p w14:paraId="2048EFBB" w14:textId="77777777" w:rsidR="0033109E" w:rsidRDefault="0033109E" w:rsidP="008158BD">
      <w:pPr>
        <w:pStyle w:val="Textonotapie"/>
        <w:jc w:val="both"/>
      </w:pPr>
      <w:r>
        <w:rPr>
          <w:rStyle w:val="Refdenotaalpie"/>
        </w:rPr>
        <w:footnoteRef/>
      </w:r>
      <w:r>
        <w:t xml:space="preserve"> </w:t>
      </w:r>
      <w:r w:rsidRPr="001D1BE5">
        <w:t>El hidrodinamismo ocurre en aquellos yacimientos petroleros que tienen algún acuífero activo que actúa como energía del mismo (el agua empuja el crudo desde la roca hacia los pozos)</w:t>
      </w:r>
    </w:p>
  </w:footnote>
  <w:footnote w:id="8">
    <w:p w14:paraId="2921A031" w14:textId="77777777" w:rsidR="0033109E" w:rsidRPr="00E711A8" w:rsidRDefault="0033109E" w:rsidP="00CD27DC">
      <w:pPr>
        <w:pStyle w:val="Textonotapie"/>
        <w:spacing w:after="120"/>
        <w:jc w:val="both"/>
        <w:rPr>
          <w:rFonts w:cs="Calibri"/>
          <w:lang w:val="es-ES"/>
        </w:rPr>
      </w:pPr>
      <w:r w:rsidRPr="00E711A8">
        <w:rPr>
          <w:rStyle w:val="Refdenotaalpie"/>
          <w:rFonts w:cs="Calibri"/>
        </w:rPr>
        <w:footnoteRef/>
      </w:r>
      <w:r w:rsidRPr="00E711A8">
        <w:rPr>
          <w:rFonts w:cs="Calibri"/>
          <w:lang w:val="es-ES"/>
        </w:rPr>
        <w:t xml:space="preserve"> Respuesta al cuestionario de la CIDH sobre “acceso al agua” en las Américas presentada por Uruguay, pág. 1. Además, del </w:t>
      </w:r>
      <w:hyperlink r:id="rId4" w:history="1">
        <w:r w:rsidRPr="00E711A8">
          <w:rPr>
            <w:rStyle w:val="Hipervnculo"/>
            <w:rFonts w:eastAsia="MS Mincho" w:cs="Calibri"/>
            <w:lang w:val="es-ES"/>
          </w:rPr>
          <w:t>Informe de la Relatora Especial sobre el derecho humano al agua potable y el saneamiento</w:t>
        </w:r>
      </w:hyperlink>
      <w:r w:rsidRPr="00E711A8">
        <w:rPr>
          <w:rFonts w:cs="Calibri"/>
          <w:lang w:val="es-ES"/>
        </w:rPr>
        <w:t xml:space="preserve">, Catarina de Albuquerque,  Misión al Uruguay (13 a 17 de febrero de 2012) se desprende que la sociedad civil habría desempeñado un rol fundamental en la promoción del referéndum del año 2004 que condujo al reconocimiento del derecho al agua, el 64,61% de la población votó a favor del reconocimiento del agua y el saneamiento como derechos humanos y de su suministro exclusivo por parte de Estado. </w:t>
      </w:r>
    </w:p>
  </w:footnote>
  <w:footnote w:id="9">
    <w:p w14:paraId="0A0B47AE" w14:textId="77777777" w:rsidR="0033109E" w:rsidRPr="00E711A8" w:rsidRDefault="0033109E" w:rsidP="00CD27DC">
      <w:pPr>
        <w:pStyle w:val="Lista"/>
        <w:spacing w:after="120"/>
        <w:ind w:left="0" w:firstLine="0"/>
        <w:jc w:val="both"/>
        <w:rPr>
          <w:rFonts w:ascii="Calibri Light" w:hAnsi="Calibri Light"/>
          <w:sz w:val="16"/>
          <w:szCs w:val="16"/>
        </w:rPr>
      </w:pPr>
      <w:r w:rsidRPr="00E711A8">
        <w:rPr>
          <w:rStyle w:val="Refdenotaalpie"/>
          <w:rFonts w:cs="Calibri"/>
          <w:sz w:val="20"/>
          <w:szCs w:val="20"/>
        </w:rPr>
        <w:footnoteRef/>
      </w:r>
      <w:r w:rsidRPr="00E711A8">
        <w:rPr>
          <w:rFonts w:cs="Calibri"/>
          <w:sz w:val="20"/>
          <w:szCs w:val="20"/>
        </w:rPr>
        <w:t xml:space="preserve"> Poder Legislativo, </w:t>
      </w:r>
      <w:hyperlink r:id="rId5" w:history="1">
        <w:r w:rsidRPr="00E711A8">
          <w:rPr>
            <w:rStyle w:val="Hipervnculo"/>
            <w:rFonts w:eastAsia="MS Mincho" w:cs="Calibri"/>
            <w:sz w:val="20"/>
            <w:szCs w:val="20"/>
          </w:rPr>
          <w:t>Constitución de la Republica de Ecuador</w:t>
        </w:r>
      </w:hyperlink>
      <w:r w:rsidRPr="00E711A8">
        <w:rPr>
          <w:rFonts w:cs="Calibri"/>
          <w:sz w:val="20"/>
          <w:szCs w:val="20"/>
        </w:rPr>
        <w:t>, artículo 12.</w:t>
      </w:r>
      <w:r w:rsidRPr="00E711A8">
        <w:rPr>
          <w:rFonts w:ascii="Calibri Light" w:hAnsi="Calibri Light" w:cs="Arial"/>
          <w:sz w:val="16"/>
          <w:szCs w:val="16"/>
        </w:rPr>
        <w:t xml:space="preserve"> </w:t>
      </w:r>
    </w:p>
  </w:footnote>
  <w:footnote w:id="10">
    <w:p w14:paraId="6DC98373" w14:textId="77777777" w:rsidR="0033109E" w:rsidRPr="00E711A8" w:rsidRDefault="0033109E" w:rsidP="00CD27DC">
      <w:pPr>
        <w:pStyle w:val="Textonotapie"/>
        <w:spacing w:after="120"/>
        <w:jc w:val="both"/>
        <w:rPr>
          <w:rFonts w:cs="Calibri"/>
          <w:lang w:val="es-ES_tradnl"/>
        </w:rPr>
      </w:pPr>
      <w:r w:rsidRPr="00E711A8">
        <w:rPr>
          <w:rStyle w:val="Refdenotaalpie"/>
          <w:rFonts w:cs="Calibri"/>
        </w:rPr>
        <w:footnoteRef/>
      </w:r>
      <w:r w:rsidRPr="00E711A8">
        <w:rPr>
          <w:rFonts w:cs="Calibri"/>
          <w:lang w:val="es-ES_tradnl"/>
        </w:rPr>
        <w:t xml:space="preserve">  </w:t>
      </w:r>
      <w:r w:rsidRPr="00E711A8">
        <w:rPr>
          <w:rFonts w:cs="Calibri"/>
          <w:lang w:val="es-ES"/>
        </w:rPr>
        <w:t xml:space="preserve">Respuesta al cuestionario de la CIDH sobre “acceso al agua” en las Américas presentada por el Estado Plurinacional de Bolivia, pág. 1. Ver, </w:t>
      </w:r>
      <w:hyperlink r:id="rId6" w:history="1">
        <w:r w:rsidRPr="00E711A8">
          <w:rPr>
            <w:rStyle w:val="Hipervnculo"/>
            <w:rFonts w:eastAsia="MS Mincho" w:cs="Calibri"/>
            <w:lang w:val="es-ES_tradnl"/>
          </w:rPr>
          <w:t>Constitución Política del Estado Plurinacional de Bolivia</w:t>
        </w:r>
      </w:hyperlink>
      <w:r w:rsidRPr="00E711A8">
        <w:rPr>
          <w:rFonts w:cs="Calibri"/>
          <w:lang w:val="es-ES_tradnl"/>
        </w:rPr>
        <w:t>, artículo 373.</w:t>
      </w:r>
    </w:p>
  </w:footnote>
  <w:footnote w:id="11">
    <w:p w14:paraId="66C4B72E" w14:textId="77777777" w:rsidR="0033109E" w:rsidRPr="00E711A8" w:rsidRDefault="0033109E" w:rsidP="00CD27DC">
      <w:pPr>
        <w:pStyle w:val="Textonotapie"/>
        <w:spacing w:after="120"/>
        <w:jc w:val="both"/>
        <w:rPr>
          <w:rFonts w:ascii="Calibri Light" w:hAnsi="Calibri Light"/>
          <w:sz w:val="16"/>
          <w:szCs w:val="16"/>
          <w:lang w:val="es-ES"/>
        </w:rPr>
      </w:pPr>
      <w:r w:rsidRPr="00E711A8">
        <w:rPr>
          <w:rStyle w:val="Refdenotaalpie"/>
          <w:rFonts w:cs="Calibri"/>
        </w:rPr>
        <w:footnoteRef/>
      </w:r>
      <w:r w:rsidRPr="00E711A8">
        <w:rPr>
          <w:rFonts w:cs="Calibri"/>
          <w:lang w:val="es-ES"/>
        </w:rPr>
        <w:t xml:space="preserve"> Respuesta al cuestionario de la CIDH sobre “acceso al agua” en las Américas presentada por Argentina [Instituto Nacional del Agua], pág. 3.</w:t>
      </w:r>
      <w:r w:rsidRPr="00E711A8">
        <w:rPr>
          <w:rFonts w:ascii="Calibri Light" w:hAnsi="Calibri Light"/>
          <w:sz w:val="16"/>
          <w:szCs w:val="16"/>
          <w:lang w:val="es-ES"/>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2D3E7" w14:textId="77777777" w:rsidR="0033109E" w:rsidRDefault="0033109E" w:rsidP="008011FE">
    <w:pPr>
      <w:pStyle w:val="Encabezado"/>
      <w:jc w:val="center"/>
    </w:pPr>
    <w:r>
      <w:rPr>
        <w:noProof/>
        <w:lang w:eastAsia="es-CO"/>
      </w:rPr>
      <w:drawing>
        <wp:inline distT="0" distB="0" distL="0" distR="0" wp14:anchorId="6DE154EC" wp14:editId="7883D2CC">
          <wp:extent cx="2895600" cy="857822"/>
          <wp:effectExtent l="0" t="0" r="0" b="0"/>
          <wp:docPr id="2" name="Imagen 2" descr="http://2.bp.blogspot.com/--denv3eMKMA/Uhu2fGNIstI/AAAAAAAAAs8/FOqvEaiVOIw/s1600/logo+congre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denv3eMKMA/Uhu2fGNIstI/AAAAAAAAAs8/FOqvEaiVOIw/s1600/logo+congres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7841" cy="86144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9A08AE02"/>
    <w:lvl w:ilvl="0">
      <w:start w:val="1"/>
      <w:numFmt w:val="decimal"/>
      <w:pStyle w:val="ImportWordListStyleDefinition416560225"/>
      <w:lvlText w:val="%1."/>
      <w:lvlJc w:val="left"/>
      <w:pPr>
        <w:tabs>
          <w:tab w:val="num" w:pos="0"/>
        </w:tabs>
        <w:ind w:left="0" w:firstLine="0"/>
      </w:pPr>
      <w:rPr>
        <w:position w:val="0"/>
      </w:rPr>
    </w:lvl>
    <w:lvl w:ilvl="1">
      <w:start w:val="1"/>
      <w:numFmt w:val="decimal"/>
      <w:lvlText w:val="%2."/>
      <w:lvlJc w:val="left"/>
      <w:pPr>
        <w:tabs>
          <w:tab w:val="num" w:pos="0"/>
        </w:tabs>
        <w:ind w:left="0" w:firstLine="0"/>
      </w:pPr>
      <w:rPr>
        <w:rFonts w:ascii="Arial" w:eastAsia="Arial Unicode MS" w:hAnsi="Arial" w:cs="Arial"/>
        <w:position w:val="0"/>
      </w:rPr>
    </w:lvl>
    <w:lvl w:ilvl="2">
      <w:start w:val="1"/>
      <w:numFmt w:val="decimal"/>
      <w:lvlText w:val="%3."/>
      <w:lvlJc w:val="left"/>
      <w:pPr>
        <w:tabs>
          <w:tab w:val="num" w:pos="360"/>
        </w:tabs>
        <w:ind w:left="360" w:firstLine="0"/>
      </w:pPr>
      <w:rPr>
        <w:position w:val="0"/>
      </w:rPr>
    </w:lvl>
    <w:lvl w:ilvl="3">
      <w:start w:val="1"/>
      <w:numFmt w:val="decimal"/>
      <w:lvlText w:val="%4."/>
      <w:lvlJc w:val="left"/>
      <w:pPr>
        <w:tabs>
          <w:tab w:val="num" w:pos="720"/>
        </w:tabs>
        <w:ind w:left="720" w:firstLine="0"/>
      </w:pPr>
      <w:rPr>
        <w:position w:val="0"/>
      </w:rPr>
    </w:lvl>
    <w:lvl w:ilvl="4">
      <w:start w:val="1"/>
      <w:numFmt w:val="decimal"/>
      <w:lvlText w:val="%5."/>
      <w:lvlJc w:val="left"/>
      <w:pPr>
        <w:tabs>
          <w:tab w:val="num" w:pos="720"/>
        </w:tabs>
        <w:ind w:left="720" w:firstLine="0"/>
      </w:pPr>
      <w:rPr>
        <w:position w:val="0"/>
      </w:rPr>
    </w:lvl>
    <w:lvl w:ilvl="5">
      <w:start w:val="1"/>
      <w:numFmt w:val="decimal"/>
      <w:lvlText w:val="%6."/>
      <w:lvlJc w:val="left"/>
      <w:pPr>
        <w:tabs>
          <w:tab w:val="num" w:pos="1080"/>
        </w:tabs>
        <w:ind w:left="1080" w:firstLine="0"/>
      </w:pPr>
      <w:rPr>
        <w:position w:val="0"/>
      </w:rPr>
    </w:lvl>
    <w:lvl w:ilvl="6">
      <w:start w:val="1"/>
      <w:numFmt w:val="decimal"/>
      <w:lvlText w:val="%7."/>
      <w:lvlJc w:val="left"/>
      <w:pPr>
        <w:tabs>
          <w:tab w:val="num" w:pos="1080"/>
        </w:tabs>
        <w:ind w:left="1080" w:firstLine="0"/>
      </w:pPr>
      <w:rPr>
        <w:position w:val="0"/>
      </w:rPr>
    </w:lvl>
    <w:lvl w:ilvl="7">
      <w:start w:val="1"/>
      <w:numFmt w:val="decimal"/>
      <w:lvlText w:val="%8."/>
      <w:lvlJc w:val="left"/>
      <w:pPr>
        <w:tabs>
          <w:tab w:val="num" w:pos="1440"/>
        </w:tabs>
        <w:ind w:left="1440" w:firstLine="0"/>
      </w:pPr>
      <w:rPr>
        <w:position w:val="0"/>
      </w:rPr>
    </w:lvl>
    <w:lvl w:ilvl="8">
      <w:start w:val="1"/>
      <w:numFmt w:val="decimal"/>
      <w:lvlText w:val="%9."/>
      <w:lvlJc w:val="left"/>
      <w:pPr>
        <w:tabs>
          <w:tab w:val="num" w:pos="1440"/>
        </w:tabs>
        <w:ind w:left="1440" w:firstLine="0"/>
      </w:pPr>
      <w:rPr>
        <w:position w:val="0"/>
      </w:rPr>
    </w:lvl>
  </w:abstractNum>
  <w:abstractNum w:abstractNumId="1" w15:restartNumberingAfterBreak="0">
    <w:nsid w:val="0AB8652D"/>
    <w:multiLevelType w:val="multilevel"/>
    <w:tmpl w:val="9CCA673E"/>
    <w:lvl w:ilvl="0">
      <w:start w:val="1"/>
      <w:numFmt w:val="bullet"/>
      <w:lvlText w:val=""/>
      <w:lvlJc w:val="left"/>
      <w:pPr>
        <w:ind w:left="360" w:hanging="360"/>
      </w:pPr>
      <w:rPr>
        <w:rFonts w:ascii="Wingdings" w:hAnsi="Wingdings" w:hint="default"/>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15:restartNumberingAfterBreak="0">
    <w:nsid w:val="122F4B83"/>
    <w:multiLevelType w:val="multilevel"/>
    <w:tmpl w:val="987A231A"/>
    <w:lvl w:ilvl="0">
      <w:start w:val="1"/>
      <w:numFmt w:val="decimal"/>
      <w:lvlText w:val="%1."/>
      <w:lvlJc w:val="left"/>
      <w:pPr>
        <w:tabs>
          <w:tab w:val="num" w:pos="720"/>
        </w:tabs>
        <w:ind w:left="720" w:hanging="360"/>
      </w:pPr>
    </w:lvl>
    <w:lvl w:ilvl="1">
      <w:start w:val="6"/>
      <w:numFmt w:val="bullet"/>
      <w:lvlText w:val="-"/>
      <w:lvlJc w:val="left"/>
      <w:pPr>
        <w:ind w:left="1440" w:hanging="360"/>
      </w:pPr>
      <w:rPr>
        <w:rFonts w:ascii="Calibri" w:eastAsia="Calibri" w:hAnsi="Calibri" w:cs="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FC09EF"/>
    <w:multiLevelType w:val="hybridMultilevel"/>
    <w:tmpl w:val="AF84EE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72F2416"/>
    <w:multiLevelType w:val="hybridMultilevel"/>
    <w:tmpl w:val="288CE9CA"/>
    <w:lvl w:ilvl="0" w:tplc="240A0011">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 w15:restartNumberingAfterBreak="0">
    <w:nsid w:val="185662E5"/>
    <w:multiLevelType w:val="hybridMultilevel"/>
    <w:tmpl w:val="C1DA3FE8"/>
    <w:lvl w:ilvl="0" w:tplc="9A58B4F6">
      <w:start w:val="1"/>
      <w:numFmt w:val="bullet"/>
      <w:lvlText w:val=""/>
      <w:lvlJc w:val="left"/>
      <w:pPr>
        <w:ind w:left="720" w:hanging="360"/>
      </w:pPr>
      <w:rPr>
        <w:rFonts w:ascii="Symbol" w:eastAsiaTheme="minorHAnsi" w:hAnsi="Symbol"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EBD5E29"/>
    <w:multiLevelType w:val="hybridMultilevel"/>
    <w:tmpl w:val="05EC8E9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6A118BA"/>
    <w:multiLevelType w:val="hybridMultilevel"/>
    <w:tmpl w:val="BAFCECA0"/>
    <w:lvl w:ilvl="0" w:tplc="0C0A000F">
      <w:start w:val="1"/>
      <w:numFmt w:val="decimal"/>
      <w:lvlText w:val="%1."/>
      <w:lvlJc w:val="left"/>
      <w:pPr>
        <w:ind w:left="1776" w:hanging="360"/>
      </w:p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start w:val="1"/>
      <w:numFmt w:val="decimal"/>
      <w:lvlText w:val="%4."/>
      <w:lvlJc w:val="left"/>
      <w:pPr>
        <w:ind w:left="3936" w:hanging="360"/>
      </w:pPr>
    </w:lvl>
    <w:lvl w:ilvl="4" w:tplc="0C0A0019">
      <w:start w:val="1"/>
      <w:numFmt w:val="lowerLetter"/>
      <w:lvlText w:val="%5."/>
      <w:lvlJc w:val="left"/>
      <w:pPr>
        <w:ind w:left="4656" w:hanging="360"/>
      </w:pPr>
    </w:lvl>
    <w:lvl w:ilvl="5" w:tplc="0C0A001B">
      <w:start w:val="1"/>
      <w:numFmt w:val="lowerRoman"/>
      <w:lvlText w:val="%6."/>
      <w:lvlJc w:val="right"/>
      <w:pPr>
        <w:ind w:left="5376" w:hanging="180"/>
      </w:pPr>
    </w:lvl>
    <w:lvl w:ilvl="6" w:tplc="0C0A000F">
      <w:start w:val="1"/>
      <w:numFmt w:val="decimal"/>
      <w:lvlText w:val="%7."/>
      <w:lvlJc w:val="left"/>
      <w:pPr>
        <w:ind w:left="6096" w:hanging="360"/>
      </w:pPr>
    </w:lvl>
    <w:lvl w:ilvl="7" w:tplc="0C0A0019">
      <w:start w:val="1"/>
      <w:numFmt w:val="lowerLetter"/>
      <w:lvlText w:val="%8."/>
      <w:lvlJc w:val="left"/>
      <w:pPr>
        <w:ind w:left="6816" w:hanging="360"/>
      </w:pPr>
    </w:lvl>
    <w:lvl w:ilvl="8" w:tplc="0C0A001B">
      <w:start w:val="1"/>
      <w:numFmt w:val="lowerRoman"/>
      <w:lvlText w:val="%9."/>
      <w:lvlJc w:val="right"/>
      <w:pPr>
        <w:ind w:left="7536" w:hanging="180"/>
      </w:pPr>
    </w:lvl>
  </w:abstractNum>
  <w:abstractNum w:abstractNumId="8" w15:restartNumberingAfterBreak="0">
    <w:nsid w:val="2B1E5C84"/>
    <w:multiLevelType w:val="hybridMultilevel"/>
    <w:tmpl w:val="38B282D4"/>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15:restartNumberingAfterBreak="0">
    <w:nsid w:val="2CD82936"/>
    <w:multiLevelType w:val="hybridMultilevel"/>
    <w:tmpl w:val="E5EC14C8"/>
    <w:lvl w:ilvl="0" w:tplc="240A000F">
      <w:start w:val="1"/>
      <w:numFmt w:val="decimal"/>
      <w:lvlText w:val="%1."/>
      <w:lvlJc w:val="left"/>
      <w:pPr>
        <w:ind w:left="1080" w:hanging="360"/>
      </w:pPr>
      <w:rPr>
        <w:rFonts w:cs="Times New Roman"/>
      </w:rPr>
    </w:lvl>
    <w:lvl w:ilvl="1" w:tplc="240A0019">
      <w:start w:val="1"/>
      <w:numFmt w:val="lowerLetter"/>
      <w:lvlText w:val="%2."/>
      <w:lvlJc w:val="left"/>
      <w:pPr>
        <w:ind w:left="1800" w:hanging="360"/>
      </w:pPr>
      <w:rPr>
        <w:rFonts w:cs="Times New Roman"/>
      </w:rPr>
    </w:lvl>
    <w:lvl w:ilvl="2" w:tplc="240A001B">
      <w:start w:val="1"/>
      <w:numFmt w:val="lowerRoman"/>
      <w:lvlText w:val="%3."/>
      <w:lvlJc w:val="right"/>
      <w:pPr>
        <w:ind w:left="2520" w:hanging="180"/>
      </w:pPr>
      <w:rPr>
        <w:rFonts w:cs="Times New Roman"/>
      </w:rPr>
    </w:lvl>
    <w:lvl w:ilvl="3" w:tplc="240A000F">
      <w:start w:val="1"/>
      <w:numFmt w:val="decimal"/>
      <w:lvlText w:val="%4."/>
      <w:lvlJc w:val="left"/>
      <w:pPr>
        <w:ind w:left="3240" w:hanging="360"/>
      </w:pPr>
      <w:rPr>
        <w:rFonts w:cs="Times New Roman"/>
      </w:rPr>
    </w:lvl>
    <w:lvl w:ilvl="4" w:tplc="240A0019">
      <w:start w:val="1"/>
      <w:numFmt w:val="lowerLetter"/>
      <w:lvlText w:val="%5."/>
      <w:lvlJc w:val="left"/>
      <w:pPr>
        <w:ind w:left="3960" w:hanging="360"/>
      </w:pPr>
      <w:rPr>
        <w:rFonts w:cs="Times New Roman"/>
      </w:rPr>
    </w:lvl>
    <w:lvl w:ilvl="5" w:tplc="240A001B">
      <w:start w:val="1"/>
      <w:numFmt w:val="lowerRoman"/>
      <w:lvlText w:val="%6."/>
      <w:lvlJc w:val="right"/>
      <w:pPr>
        <w:ind w:left="4680" w:hanging="180"/>
      </w:pPr>
      <w:rPr>
        <w:rFonts w:cs="Times New Roman"/>
      </w:rPr>
    </w:lvl>
    <w:lvl w:ilvl="6" w:tplc="240A000F">
      <w:start w:val="1"/>
      <w:numFmt w:val="decimal"/>
      <w:lvlText w:val="%7."/>
      <w:lvlJc w:val="left"/>
      <w:pPr>
        <w:ind w:left="5400" w:hanging="360"/>
      </w:pPr>
      <w:rPr>
        <w:rFonts w:cs="Times New Roman"/>
      </w:rPr>
    </w:lvl>
    <w:lvl w:ilvl="7" w:tplc="240A0019">
      <w:start w:val="1"/>
      <w:numFmt w:val="lowerLetter"/>
      <w:lvlText w:val="%8."/>
      <w:lvlJc w:val="left"/>
      <w:pPr>
        <w:ind w:left="6120" w:hanging="360"/>
      </w:pPr>
      <w:rPr>
        <w:rFonts w:cs="Times New Roman"/>
      </w:rPr>
    </w:lvl>
    <w:lvl w:ilvl="8" w:tplc="240A001B">
      <w:start w:val="1"/>
      <w:numFmt w:val="lowerRoman"/>
      <w:lvlText w:val="%9."/>
      <w:lvlJc w:val="right"/>
      <w:pPr>
        <w:ind w:left="6840" w:hanging="180"/>
      </w:pPr>
      <w:rPr>
        <w:rFonts w:cs="Times New Roman"/>
      </w:rPr>
    </w:lvl>
  </w:abstractNum>
  <w:abstractNum w:abstractNumId="10" w15:restartNumberingAfterBreak="0">
    <w:nsid w:val="359F51C9"/>
    <w:multiLevelType w:val="hybridMultilevel"/>
    <w:tmpl w:val="B49069C0"/>
    <w:lvl w:ilvl="0" w:tplc="240A0001">
      <w:start w:val="1"/>
      <w:numFmt w:val="bullet"/>
      <w:lvlText w:val=""/>
      <w:lvlJc w:val="left"/>
      <w:pPr>
        <w:ind w:left="720" w:hanging="360"/>
      </w:pPr>
      <w:rPr>
        <w:rFonts w:ascii="Symbol" w:hAnsi="Symbo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A57686B"/>
    <w:multiLevelType w:val="hybridMultilevel"/>
    <w:tmpl w:val="7EF88956"/>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2" w15:restartNumberingAfterBreak="0">
    <w:nsid w:val="3DC20B78"/>
    <w:multiLevelType w:val="hybridMultilevel"/>
    <w:tmpl w:val="726E5D1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406A6291"/>
    <w:multiLevelType w:val="hybridMultilevel"/>
    <w:tmpl w:val="1BD660E8"/>
    <w:lvl w:ilvl="0" w:tplc="0C0A0019">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4" w15:restartNumberingAfterBreak="0">
    <w:nsid w:val="41FB6B00"/>
    <w:multiLevelType w:val="hybridMultilevel"/>
    <w:tmpl w:val="F086EBC2"/>
    <w:lvl w:ilvl="0" w:tplc="41C2174A">
      <w:start w:val="1"/>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4F40554"/>
    <w:multiLevelType w:val="hybridMultilevel"/>
    <w:tmpl w:val="0B94A638"/>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6" w15:restartNumberingAfterBreak="0">
    <w:nsid w:val="479A2BD9"/>
    <w:multiLevelType w:val="hybridMultilevel"/>
    <w:tmpl w:val="38B282D4"/>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7" w15:restartNumberingAfterBreak="0">
    <w:nsid w:val="496C6D4A"/>
    <w:multiLevelType w:val="multilevel"/>
    <w:tmpl w:val="004A8DE8"/>
    <w:lvl w:ilvl="0">
      <w:start w:val="1"/>
      <w:numFmt w:val="upperRoman"/>
      <w:lvlText w:val="%1."/>
      <w:lvlJc w:val="right"/>
      <w:pPr>
        <w:ind w:left="1080" w:hanging="720"/>
      </w:pPr>
      <w:rPr>
        <w:rFonts w:hint="default"/>
      </w:rPr>
    </w:lvl>
    <w:lvl w:ilvl="1">
      <w:start w:val="1"/>
      <w:numFmt w:val="decimal"/>
      <w:isLgl/>
      <w:lvlText w:val="%1.%2."/>
      <w:lvlJc w:val="left"/>
      <w:pPr>
        <w:ind w:left="1080" w:hanging="72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5C853280"/>
    <w:multiLevelType w:val="hybridMultilevel"/>
    <w:tmpl w:val="1D0C9A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63226CE0"/>
    <w:multiLevelType w:val="hybridMultilevel"/>
    <w:tmpl w:val="7EF88956"/>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0" w15:restartNumberingAfterBreak="0">
    <w:nsid w:val="6447353D"/>
    <w:multiLevelType w:val="hybridMultilevel"/>
    <w:tmpl w:val="6796711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648A42AA"/>
    <w:multiLevelType w:val="hybridMultilevel"/>
    <w:tmpl w:val="288CE9CA"/>
    <w:lvl w:ilvl="0" w:tplc="240A0011">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2" w15:restartNumberingAfterBreak="0">
    <w:nsid w:val="6664572F"/>
    <w:multiLevelType w:val="hybridMultilevel"/>
    <w:tmpl w:val="FDE4C7D4"/>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3" w15:restartNumberingAfterBreak="0">
    <w:nsid w:val="6D912BFB"/>
    <w:multiLevelType w:val="hybridMultilevel"/>
    <w:tmpl w:val="BAFCECA0"/>
    <w:lvl w:ilvl="0" w:tplc="0C0A000F">
      <w:start w:val="1"/>
      <w:numFmt w:val="decimal"/>
      <w:lvlText w:val="%1."/>
      <w:lvlJc w:val="left"/>
      <w:pPr>
        <w:ind w:left="1776" w:hanging="360"/>
      </w:p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start w:val="1"/>
      <w:numFmt w:val="decimal"/>
      <w:lvlText w:val="%4."/>
      <w:lvlJc w:val="left"/>
      <w:pPr>
        <w:ind w:left="3936" w:hanging="360"/>
      </w:pPr>
    </w:lvl>
    <w:lvl w:ilvl="4" w:tplc="0C0A0019">
      <w:start w:val="1"/>
      <w:numFmt w:val="lowerLetter"/>
      <w:lvlText w:val="%5."/>
      <w:lvlJc w:val="left"/>
      <w:pPr>
        <w:ind w:left="4656" w:hanging="360"/>
      </w:pPr>
    </w:lvl>
    <w:lvl w:ilvl="5" w:tplc="0C0A001B">
      <w:start w:val="1"/>
      <w:numFmt w:val="lowerRoman"/>
      <w:lvlText w:val="%6."/>
      <w:lvlJc w:val="right"/>
      <w:pPr>
        <w:ind w:left="5376" w:hanging="180"/>
      </w:pPr>
    </w:lvl>
    <w:lvl w:ilvl="6" w:tplc="0C0A000F">
      <w:start w:val="1"/>
      <w:numFmt w:val="decimal"/>
      <w:lvlText w:val="%7."/>
      <w:lvlJc w:val="left"/>
      <w:pPr>
        <w:ind w:left="6096" w:hanging="360"/>
      </w:pPr>
    </w:lvl>
    <w:lvl w:ilvl="7" w:tplc="0C0A0019">
      <w:start w:val="1"/>
      <w:numFmt w:val="lowerLetter"/>
      <w:lvlText w:val="%8."/>
      <w:lvlJc w:val="left"/>
      <w:pPr>
        <w:ind w:left="6816" w:hanging="360"/>
      </w:pPr>
    </w:lvl>
    <w:lvl w:ilvl="8" w:tplc="0C0A001B">
      <w:start w:val="1"/>
      <w:numFmt w:val="lowerRoman"/>
      <w:lvlText w:val="%9."/>
      <w:lvlJc w:val="right"/>
      <w:pPr>
        <w:ind w:left="7536" w:hanging="180"/>
      </w:pPr>
    </w:lvl>
  </w:abstractNum>
  <w:abstractNum w:abstractNumId="24" w15:restartNumberingAfterBreak="0">
    <w:nsid w:val="70E562C3"/>
    <w:multiLevelType w:val="hybridMultilevel"/>
    <w:tmpl w:val="C1AA368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7AAC5D8B"/>
    <w:multiLevelType w:val="hybridMultilevel"/>
    <w:tmpl w:val="AEA0DAE4"/>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6" w15:restartNumberingAfterBreak="0">
    <w:nsid w:val="7FC57109"/>
    <w:multiLevelType w:val="hybridMultilevel"/>
    <w:tmpl w:val="7C0C46C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5"/>
  </w:num>
  <w:num w:numId="2">
    <w:abstractNumId w:val="24"/>
  </w:num>
  <w:num w:numId="3">
    <w:abstractNumId w:val="18"/>
  </w:num>
  <w:num w:numId="4">
    <w:abstractNumId w:val="12"/>
  </w:num>
  <w:num w:numId="5">
    <w:abstractNumId w:val="22"/>
  </w:num>
  <w:num w:numId="6">
    <w:abstractNumId w:val="20"/>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21"/>
  </w:num>
  <w:num w:numId="19">
    <w:abstractNumId w:val="11"/>
  </w:num>
  <w:num w:numId="20">
    <w:abstractNumId w:val="23"/>
  </w:num>
  <w:num w:numId="21">
    <w:abstractNumId w:val="8"/>
  </w:num>
  <w:num w:numId="22">
    <w:abstractNumId w:val="19"/>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3"/>
  </w:num>
  <w:num w:numId="26">
    <w:abstractNumId w:val="26"/>
  </w:num>
  <w:num w:numId="27">
    <w:abstractNumId w:val="17"/>
  </w:num>
  <w:num w:numId="28">
    <w:abstractNumId w:val="10"/>
  </w:num>
  <w:num w:numId="29">
    <w:abstractNumId w:val="6"/>
  </w:num>
  <w:num w:numId="30">
    <w:abstractNumId w:val="13"/>
  </w:num>
  <w:num w:numId="31">
    <w:abstractNumId w:val="5"/>
  </w:num>
  <w:num w:numId="32">
    <w:abstractNumId w:val="14"/>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780"/>
    <w:rsid w:val="0000027A"/>
    <w:rsid w:val="00003CFD"/>
    <w:rsid w:val="000227FB"/>
    <w:rsid w:val="0003005C"/>
    <w:rsid w:val="00044243"/>
    <w:rsid w:val="00054299"/>
    <w:rsid w:val="00055122"/>
    <w:rsid w:val="00066E7D"/>
    <w:rsid w:val="00071F3B"/>
    <w:rsid w:val="00074A62"/>
    <w:rsid w:val="000839EB"/>
    <w:rsid w:val="00091D9E"/>
    <w:rsid w:val="00094C71"/>
    <w:rsid w:val="000B49D0"/>
    <w:rsid w:val="000B4CE1"/>
    <w:rsid w:val="000C093A"/>
    <w:rsid w:val="000C4F69"/>
    <w:rsid w:val="000C5188"/>
    <w:rsid w:val="000D427A"/>
    <w:rsid w:val="000D528D"/>
    <w:rsid w:val="000D7780"/>
    <w:rsid w:val="000E38BC"/>
    <w:rsid w:val="000F193B"/>
    <w:rsid w:val="000F6784"/>
    <w:rsid w:val="001018F1"/>
    <w:rsid w:val="00113900"/>
    <w:rsid w:val="0013313B"/>
    <w:rsid w:val="001337E3"/>
    <w:rsid w:val="00133B7D"/>
    <w:rsid w:val="001373DD"/>
    <w:rsid w:val="00171570"/>
    <w:rsid w:val="00172CBA"/>
    <w:rsid w:val="001A76C9"/>
    <w:rsid w:val="001C0815"/>
    <w:rsid w:val="001C6D8E"/>
    <w:rsid w:val="001F4594"/>
    <w:rsid w:val="001F5276"/>
    <w:rsid w:val="00226B45"/>
    <w:rsid w:val="00230DFE"/>
    <w:rsid w:val="00241088"/>
    <w:rsid w:val="00250CDE"/>
    <w:rsid w:val="0025232A"/>
    <w:rsid w:val="002623EC"/>
    <w:rsid w:val="00262FE3"/>
    <w:rsid w:val="0026548F"/>
    <w:rsid w:val="002676F0"/>
    <w:rsid w:val="00273140"/>
    <w:rsid w:val="00285C0E"/>
    <w:rsid w:val="002A456C"/>
    <w:rsid w:val="002A5955"/>
    <w:rsid w:val="002A6EF2"/>
    <w:rsid w:val="002A7A66"/>
    <w:rsid w:val="002D3995"/>
    <w:rsid w:val="002D72FB"/>
    <w:rsid w:val="002E059D"/>
    <w:rsid w:val="002E4F97"/>
    <w:rsid w:val="00302B94"/>
    <w:rsid w:val="00303382"/>
    <w:rsid w:val="00303F00"/>
    <w:rsid w:val="00311149"/>
    <w:rsid w:val="00314AD0"/>
    <w:rsid w:val="00314BCC"/>
    <w:rsid w:val="00324F9C"/>
    <w:rsid w:val="0033109E"/>
    <w:rsid w:val="0035322A"/>
    <w:rsid w:val="00355FAC"/>
    <w:rsid w:val="00361068"/>
    <w:rsid w:val="003672BA"/>
    <w:rsid w:val="0037183A"/>
    <w:rsid w:val="00390D70"/>
    <w:rsid w:val="00393E22"/>
    <w:rsid w:val="003969E5"/>
    <w:rsid w:val="00397428"/>
    <w:rsid w:val="003A0AED"/>
    <w:rsid w:val="003A3B09"/>
    <w:rsid w:val="003A41B0"/>
    <w:rsid w:val="003A641F"/>
    <w:rsid w:val="003B5EC3"/>
    <w:rsid w:val="003C0009"/>
    <w:rsid w:val="003C021C"/>
    <w:rsid w:val="003D0280"/>
    <w:rsid w:val="003D3851"/>
    <w:rsid w:val="003D4ED2"/>
    <w:rsid w:val="003D6C15"/>
    <w:rsid w:val="003F02DF"/>
    <w:rsid w:val="00412713"/>
    <w:rsid w:val="00414BE5"/>
    <w:rsid w:val="004217A1"/>
    <w:rsid w:val="004227D1"/>
    <w:rsid w:val="00456B5D"/>
    <w:rsid w:val="00466079"/>
    <w:rsid w:val="004802E0"/>
    <w:rsid w:val="00482719"/>
    <w:rsid w:val="00490BA5"/>
    <w:rsid w:val="004A4A9A"/>
    <w:rsid w:val="004B6FF5"/>
    <w:rsid w:val="004C2B67"/>
    <w:rsid w:val="004C2F90"/>
    <w:rsid w:val="004F67BB"/>
    <w:rsid w:val="00501410"/>
    <w:rsid w:val="00503BD2"/>
    <w:rsid w:val="00505B71"/>
    <w:rsid w:val="00523E69"/>
    <w:rsid w:val="0052721F"/>
    <w:rsid w:val="0054131D"/>
    <w:rsid w:val="005472CB"/>
    <w:rsid w:val="005544A0"/>
    <w:rsid w:val="0055507E"/>
    <w:rsid w:val="00573D19"/>
    <w:rsid w:val="00582333"/>
    <w:rsid w:val="00585512"/>
    <w:rsid w:val="005B2BD0"/>
    <w:rsid w:val="005B5649"/>
    <w:rsid w:val="005B672A"/>
    <w:rsid w:val="005D2CE6"/>
    <w:rsid w:val="005E402A"/>
    <w:rsid w:val="005F3DB7"/>
    <w:rsid w:val="00644016"/>
    <w:rsid w:val="006464FA"/>
    <w:rsid w:val="00680532"/>
    <w:rsid w:val="00685760"/>
    <w:rsid w:val="006861A7"/>
    <w:rsid w:val="00686978"/>
    <w:rsid w:val="006A0459"/>
    <w:rsid w:val="006A453E"/>
    <w:rsid w:val="006B19CF"/>
    <w:rsid w:val="006B71CB"/>
    <w:rsid w:val="006C6112"/>
    <w:rsid w:val="006D4573"/>
    <w:rsid w:val="006E02BE"/>
    <w:rsid w:val="006F1F03"/>
    <w:rsid w:val="006F23AC"/>
    <w:rsid w:val="00700358"/>
    <w:rsid w:val="00710E8A"/>
    <w:rsid w:val="007347AB"/>
    <w:rsid w:val="00747336"/>
    <w:rsid w:val="007564A9"/>
    <w:rsid w:val="00780F55"/>
    <w:rsid w:val="0078399A"/>
    <w:rsid w:val="0079717A"/>
    <w:rsid w:val="007A5D6B"/>
    <w:rsid w:val="007C3797"/>
    <w:rsid w:val="008011FE"/>
    <w:rsid w:val="00802EF5"/>
    <w:rsid w:val="00803FCC"/>
    <w:rsid w:val="00805818"/>
    <w:rsid w:val="00813055"/>
    <w:rsid w:val="008158BD"/>
    <w:rsid w:val="008238BB"/>
    <w:rsid w:val="00824C90"/>
    <w:rsid w:val="00825B54"/>
    <w:rsid w:val="00831D41"/>
    <w:rsid w:val="00845494"/>
    <w:rsid w:val="00845A6E"/>
    <w:rsid w:val="00854638"/>
    <w:rsid w:val="00867A75"/>
    <w:rsid w:val="008777A0"/>
    <w:rsid w:val="00885BC5"/>
    <w:rsid w:val="008866F7"/>
    <w:rsid w:val="00892BE9"/>
    <w:rsid w:val="008A228A"/>
    <w:rsid w:val="008A2D72"/>
    <w:rsid w:val="008B0CDC"/>
    <w:rsid w:val="008B1B0E"/>
    <w:rsid w:val="008B3A5B"/>
    <w:rsid w:val="008B4724"/>
    <w:rsid w:val="008B6D70"/>
    <w:rsid w:val="008D1426"/>
    <w:rsid w:val="008E2A2D"/>
    <w:rsid w:val="008E385A"/>
    <w:rsid w:val="008F6B0B"/>
    <w:rsid w:val="008F7D4B"/>
    <w:rsid w:val="00901E4E"/>
    <w:rsid w:val="00921291"/>
    <w:rsid w:val="00927593"/>
    <w:rsid w:val="009307A5"/>
    <w:rsid w:val="009348FB"/>
    <w:rsid w:val="00940230"/>
    <w:rsid w:val="009464EF"/>
    <w:rsid w:val="00950BCE"/>
    <w:rsid w:val="00954234"/>
    <w:rsid w:val="0095782C"/>
    <w:rsid w:val="00960D43"/>
    <w:rsid w:val="009644A1"/>
    <w:rsid w:val="00966A47"/>
    <w:rsid w:val="00967A36"/>
    <w:rsid w:val="009803B5"/>
    <w:rsid w:val="009858DE"/>
    <w:rsid w:val="0098645E"/>
    <w:rsid w:val="00987591"/>
    <w:rsid w:val="00991B72"/>
    <w:rsid w:val="009946AF"/>
    <w:rsid w:val="00996389"/>
    <w:rsid w:val="0099717D"/>
    <w:rsid w:val="009A5527"/>
    <w:rsid w:val="009A6A55"/>
    <w:rsid w:val="009B5371"/>
    <w:rsid w:val="009B63D1"/>
    <w:rsid w:val="009C4E52"/>
    <w:rsid w:val="009D0A94"/>
    <w:rsid w:val="009D1A6F"/>
    <w:rsid w:val="009D76D2"/>
    <w:rsid w:val="00A143B9"/>
    <w:rsid w:val="00A33B8D"/>
    <w:rsid w:val="00A414BC"/>
    <w:rsid w:val="00A4663A"/>
    <w:rsid w:val="00A60F5B"/>
    <w:rsid w:val="00A65441"/>
    <w:rsid w:val="00A67207"/>
    <w:rsid w:val="00A73B30"/>
    <w:rsid w:val="00A8224F"/>
    <w:rsid w:val="00A87047"/>
    <w:rsid w:val="00A913B5"/>
    <w:rsid w:val="00A9595D"/>
    <w:rsid w:val="00A95F93"/>
    <w:rsid w:val="00AA0C7E"/>
    <w:rsid w:val="00AA38AB"/>
    <w:rsid w:val="00AB7A67"/>
    <w:rsid w:val="00AC0E9A"/>
    <w:rsid w:val="00AC2036"/>
    <w:rsid w:val="00AC2DD2"/>
    <w:rsid w:val="00AC4C9F"/>
    <w:rsid w:val="00AD35FB"/>
    <w:rsid w:val="00AD7494"/>
    <w:rsid w:val="00AE0BAA"/>
    <w:rsid w:val="00B20415"/>
    <w:rsid w:val="00B23DA7"/>
    <w:rsid w:val="00B27AB1"/>
    <w:rsid w:val="00B55ED3"/>
    <w:rsid w:val="00B562D1"/>
    <w:rsid w:val="00B61E9B"/>
    <w:rsid w:val="00B73CF8"/>
    <w:rsid w:val="00B75885"/>
    <w:rsid w:val="00BA4D08"/>
    <w:rsid w:val="00BB1C45"/>
    <w:rsid w:val="00BB5769"/>
    <w:rsid w:val="00BC7663"/>
    <w:rsid w:val="00BD0CEC"/>
    <w:rsid w:val="00BD4887"/>
    <w:rsid w:val="00BD5AA4"/>
    <w:rsid w:val="00BD733E"/>
    <w:rsid w:val="00BE34B0"/>
    <w:rsid w:val="00BE3A85"/>
    <w:rsid w:val="00BE3B34"/>
    <w:rsid w:val="00BE475E"/>
    <w:rsid w:val="00C01F3F"/>
    <w:rsid w:val="00C035E2"/>
    <w:rsid w:val="00C230F8"/>
    <w:rsid w:val="00C27775"/>
    <w:rsid w:val="00C434B7"/>
    <w:rsid w:val="00C435C4"/>
    <w:rsid w:val="00C52A00"/>
    <w:rsid w:val="00C54042"/>
    <w:rsid w:val="00C61182"/>
    <w:rsid w:val="00C61335"/>
    <w:rsid w:val="00C63AD4"/>
    <w:rsid w:val="00C71DD0"/>
    <w:rsid w:val="00C73FEA"/>
    <w:rsid w:val="00C767C7"/>
    <w:rsid w:val="00C7690E"/>
    <w:rsid w:val="00C769B9"/>
    <w:rsid w:val="00C9752F"/>
    <w:rsid w:val="00CA38E4"/>
    <w:rsid w:val="00CB2D25"/>
    <w:rsid w:val="00CB3B0F"/>
    <w:rsid w:val="00CB4013"/>
    <w:rsid w:val="00CB4AD7"/>
    <w:rsid w:val="00CC0ACA"/>
    <w:rsid w:val="00CC6EB8"/>
    <w:rsid w:val="00CD1928"/>
    <w:rsid w:val="00CD1B0D"/>
    <w:rsid w:val="00CD27DC"/>
    <w:rsid w:val="00CF059F"/>
    <w:rsid w:val="00D05571"/>
    <w:rsid w:val="00D078E8"/>
    <w:rsid w:val="00D14528"/>
    <w:rsid w:val="00D14780"/>
    <w:rsid w:val="00D214F8"/>
    <w:rsid w:val="00D2159F"/>
    <w:rsid w:val="00D21708"/>
    <w:rsid w:val="00D414F5"/>
    <w:rsid w:val="00D43D4A"/>
    <w:rsid w:val="00D440A8"/>
    <w:rsid w:val="00D560ED"/>
    <w:rsid w:val="00D60634"/>
    <w:rsid w:val="00D710E6"/>
    <w:rsid w:val="00D725B2"/>
    <w:rsid w:val="00D75CD1"/>
    <w:rsid w:val="00D935C4"/>
    <w:rsid w:val="00D9370F"/>
    <w:rsid w:val="00DD09F4"/>
    <w:rsid w:val="00DD1BF8"/>
    <w:rsid w:val="00DE325E"/>
    <w:rsid w:val="00DF014C"/>
    <w:rsid w:val="00E05874"/>
    <w:rsid w:val="00E23B9A"/>
    <w:rsid w:val="00E33088"/>
    <w:rsid w:val="00E37BF9"/>
    <w:rsid w:val="00E4213E"/>
    <w:rsid w:val="00E47BE1"/>
    <w:rsid w:val="00E47E27"/>
    <w:rsid w:val="00E51102"/>
    <w:rsid w:val="00E60E24"/>
    <w:rsid w:val="00E64EDA"/>
    <w:rsid w:val="00E73910"/>
    <w:rsid w:val="00E822D2"/>
    <w:rsid w:val="00E8555E"/>
    <w:rsid w:val="00E86893"/>
    <w:rsid w:val="00E87FD4"/>
    <w:rsid w:val="00E93490"/>
    <w:rsid w:val="00EB6BF9"/>
    <w:rsid w:val="00EC6811"/>
    <w:rsid w:val="00EE01E0"/>
    <w:rsid w:val="00EF1748"/>
    <w:rsid w:val="00EF2C31"/>
    <w:rsid w:val="00F2789E"/>
    <w:rsid w:val="00F32C70"/>
    <w:rsid w:val="00F3385E"/>
    <w:rsid w:val="00F365C9"/>
    <w:rsid w:val="00F379B7"/>
    <w:rsid w:val="00F40744"/>
    <w:rsid w:val="00F52067"/>
    <w:rsid w:val="00F53759"/>
    <w:rsid w:val="00F6059F"/>
    <w:rsid w:val="00F620E4"/>
    <w:rsid w:val="00F970DD"/>
    <w:rsid w:val="00FB1561"/>
    <w:rsid w:val="00FB18F2"/>
    <w:rsid w:val="00FB47EF"/>
    <w:rsid w:val="00FC7961"/>
    <w:rsid w:val="00FD072E"/>
    <w:rsid w:val="00FD7410"/>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223746"/>
  <w15:docId w15:val="{AAEA6C19-3CA5-4049-A465-9E1D34442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80"/>
    <w:pPr>
      <w:autoSpaceDN w:val="0"/>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uiPriority w:val="22"/>
    <w:qFormat/>
    <w:rsid w:val="00D14780"/>
    <w:rPr>
      <w:b/>
      <w:bCs/>
      <w:w w:val="100"/>
    </w:rPr>
  </w:style>
  <w:style w:type="paragraph" w:styleId="NormalWeb">
    <w:name w:val="Normal (Web)"/>
    <w:basedOn w:val="Normal"/>
    <w:uiPriority w:val="99"/>
    <w:rsid w:val="00D14780"/>
    <w:pPr>
      <w:autoSpaceDE w:val="0"/>
      <w:adjustRightInd w:val="0"/>
      <w:spacing w:before="100" w:after="100" w:line="288" w:lineRule="auto"/>
    </w:pPr>
    <w:rPr>
      <w:rFonts w:ascii="Arial Unicode MS" w:hAnsi="Arial Unicode MS" w:cs="Arial Unicode MS"/>
      <w:color w:val="000000"/>
      <w:lang w:val="es-ES" w:bidi="ar-YE"/>
    </w:rPr>
  </w:style>
  <w:style w:type="paragraph" w:styleId="Prrafodelista">
    <w:name w:val="List Paragraph"/>
    <w:basedOn w:val="Normal"/>
    <w:link w:val="PrrafodelistaCar"/>
    <w:uiPriority w:val="34"/>
    <w:qFormat/>
    <w:rsid w:val="00D14780"/>
    <w:pPr>
      <w:ind w:left="720"/>
      <w:contextualSpacing/>
    </w:pPr>
  </w:style>
  <w:style w:type="paragraph" w:styleId="Textodeglobo">
    <w:name w:val="Balloon Text"/>
    <w:basedOn w:val="Normal"/>
    <w:link w:val="TextodegloboCar"/>
    <w:uiPriority w:val="99"/>
    <w:semiHidden/>
    <w:unhideWhenUsed/>
    <w:rsid w:val="00D14780"/>
    <w:rPr>
      <w:rFonts w:ascii="Tahoma" w:hAnsi="Tahoma" w:cs="Tahoma"/>
      <w:sz w:val="16"/>
      <w:szCs w:val="16"/>
    </w:rPr>
  </w:style>
  <w:style w:type="character" w:customStyle="1" w:styleId="TextodegloboCar">
    <w:name w:val="Texto de globo Car"/>
    <w:basedOn w:val="Fuentedeprrafopredeter"/>
    <w:link w:val="Textodeglobo"/>
    <w:uiPriority w:val="99"/>
    <w:semiHidden/>
    <w:rsid w:val="00D14780"/>
    <w:rPr>
      <w:rFonts w:ascii="Tahoma" w:eastAsia="Times New Roman" w:hAnsi="Tahoma" w:cs="Tahoma"/>
      <w:sz w:val="16"/>
      <w:szCs w:val="16"/>
      <w:lang w:eastAsia="es-ES"/>
    </w:rPr>
  </w:style>
  <w:style w:type="character" w:customStyle="1" w:styleId="apple-style-span">
    <w:name w:val="apple-style-span"/>
    <w:basedOn w:val="Fuentedeprrafopredeter"/>
    <w:rsid w:val="00D14780"/>
  </w:style>
  <w:style w:type="character" w:styleId="Hipervnculo">
    <w:name w:val="Hyperlink"/>
    <w:basedOn w:val="Fuentedeprrafopredeter"/>
    <w:uiPriority w:val="99"/>
    <w:unhideWhenUsed/>
    <w:rsid w:val="00813055"/>
    <w:rPr>
      <w:color w:val="0000FF"/>
      <w:u w:val="single"/>
    </w:rPr>
  </w:style>
  <w:style w:type="paragraph" w:styleId="Textonotaalfinal">
    <w:name w:val="endnote text"/>
    <w:basedOn w:val="Normal"/>
    <w:link w:val="TextonotaalfinalCar"/>
    <w:uiPriority w:val="99"/>
    <w:semiHidden/>
    <w:unhideWhenUsed/>
    <w:rsid w:val="00813055"/>
    <w:rPr>
      <w:sz w:val="20"/>
      <w:szCs w:val="20"/>
    </w:rPr>
  </w:style>
  <w:style w:type="character" w:customStyle="1" w:styleId="TextonotaalfinalCar">
    <w:name w:val="Texto nota al final Car"/>
    <w:basedOn w:val="Fuentedeprrafopredeter"/>
    <w:link w:val="Textonotaalfinal"/>
    <w:uiPriority w:val="99"/>
    <w:semiHidden/>
    <w:rsid w:val="00813055"/>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semiHidden/>
    <w:unhideWhenUsed/>
    <w:rsid w:val="00813055"/>
    <w:rPr>
      <w:vertAlign w:val="superscript"/>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
    <w:basedOn w:val="Normal"/>
    <w:link w:val="TextonotapieCar"/>
    <w:uiPriority w:val="99"/>
    <w:unhideWhenUsed/>
    <w:qFormat/>
    <w:rsid w:val="00813055"/>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
    <w:basedOn w:val="Fuentedeprrafopredeter"/>
    <w:link w:val="Textonotapie"/>
    <w:uiPriority w:val="99"/>
    <w:rsid w:val="00813055"/>
    <w:rPr>
      <w:rFonts w:ascii="Times New Roman" w:eastAsia="Times New Roman" w:hAnsi="Times New Roman" w:cs="Times New Roman"/>
      <w:sz w:val="20"/>
      <w:szCs w:val="20"/>
      <w:lang w:eastAsia="es-ES"/>
    </w:rPr>
  </w:style>
  <w:style w:type="character" w:styleId="Refdenotaalpie">
    <w:name w:val="footnote reference"/>
    <w:aliases w:val="Footnotes refss Char,Texto de nota al pie Char,Appel note de bas de page Char,referencia nota al pie Char,BVI fnr Char,Footnote number Char,f Char,Ref. de nota al pie. Char,Footnote symbol Char,Footnote Char,4_G Char,16 Point Char"/>
    <w:basedOn w:val="Fuentedeprrafopredeter"/>
    <w:link w:val="Footnotesrefss"/>
    <w:uiPriority w:val="99"/>
    <w:unhideWhenUsed/>
    <w:qFormat/>
    <w:rsid w:val="00813055"/>
    <w:rPr>
      <w:vertAlign w:val="superscript"/>
    </w:rPr>
  </w:style>
  <w:style w:type="character" w:customStyle="1" w:styleId="apple-converted-space">
    <w:name w:val="apple-converted-space"/>
    <w:basedOn w:val="Fuentedeprrafopredeter"/>
    <w:rsid w:val="00813055"/>
  </w:style>
  <w:style w:type="paragraph" w:customStyle="1" w:styleId="yiv1513105915msolistparagraph">
    <w:name w:val="yiv1513105915msolistparagraph"/>
    <w:basedOn w:val="Normal"/>
    <w:rsid w:val="003969E5"/>
    <w:pPr>
      <w:autoSpaceDN/>
      <w:spacing w:before="100" w:beforeAutospacing="1" w:after="100" w:afterAutospacing="1"/>
    </w:pPr>
    <w:rPr>
      <w:lang w:eastAsia="es-CO"/>
    </w:rPr>
  </w:style>
  <w:style w:type="paragraph" w:customStyle="1" w:styleId="yiv1513105915msonormal">
    <w:name w:val="yiv1513105915msonormal"/>
    <w:basedOn w:val="Normal"/>
    <w:rsid w:val="003969E5"/>
    <w:pPr>
      <w:autoSpaceDN/>
      <w:spacing w:before="100" w:beforeAutospacing="1" w:after="100" w:afterAutospacing="1"/>
    </w:pPr>
    <w:rPr>
      <w:lang w:eastAsia="es-CO"/>
    </w:rPr>
  </w:style>
  <w:style w:type="paragraph" w:customStyle="1" w:styleId="Body1">
    <w:name w:val="Body 1"/>
    <w:rsid w:val="00523E69"/>
    <w:pPr>
      <w:spacing w:after="0" w:line="240" w:lineRule="auto"/>
      <w:outlineLvl w:val="0"/>
    </w:pPr>
    <w:rPr>
      <w:rFonts w:ascii="Times New Roman" w:eastAsia="Arial Unicode MS" w:hAnsi="Times New Roman" w:cs="Times New Roman"/>
      <w:color w:val="000000"/>
      <w:sz w:val="24"/>
      <w:szCs w:val="20"/>
      <w:u w:color="000000"/>
      <w:lang w:eastAsia="es-CO"/>
    </w:rPr>
  </w:style>
  <w:style w:type="paragraph" w:customStyle="1" w:styleId="ImportWordListStyleDefinition416560225">
    <w:name w:val="Import Word List Style Definition 416560225"/>
    <w:rsid w:val="00311149"/>
    <w:pPr>
      <w:numPr>
        <w:numId w:val="8"/>
      </w:numPr>
      <w:spacing w:after="0" w:line="240" w:lineRule="auto"/>
    </w:pPr>
    <w:rPr>
      <w:rFonts w:ascii="Times New Roman" w:eastAsia="Times New Roman" w:hAnsi="Times New Roman" w:cs="Times New Roman"/>
      <w:sz w:val="20"/>
      <w:szCs w:val="20"/>
      <w:lang w:eastAsia="es-CO"/>
    </w:rPr>
  </w:style>
  <w:style w:type="paragraph" w:styleId="Textoindependiente">
    <w:name w:val="Body Text"/>
    <w:basedOn w:val="Normal"/>
    <w:link w:val="TextoindependienteCar"/>
    <w:semiHidden/>
    <w:unhideWhenUsed/>
    <w:rsid w:val="0054131D"/>
    <w:pPr>
      <w:widowControl w:val="0"/>
      <w:suppressAutoHyphens/>
      <w:autoSpaceDN/>
      <w:jc w:val="both"/>
    </w:pPr>
    <w:rPr>
      <w:rFonts w:ascii="Verdana" w:eastAsia="Verdana" w:hAnsi="Verdana"/>
      <w:sz w:val="20"/>
      <w:szCs w:val="20"/>
    </w:rPr>
  </w:style>
  <w:style w:type="character" w:customStyle="1" w:styleId="TextoindependienteCar">
    <w:name w:val="Texto independiente Car"/>
    <w:basedOn w:val="Fuentedeprrafopredeter"/>
    <w:link w:val="Textoindependiente"/>
    <w:semiHidden/>
    <w:rsid w:val="0054131D"/>
    <w:rPr>
      <w:rFonts w:ascii="Verdana" w:eastAsia="Verdana" w:hAnsi="Verdana" w:cs="Times New Roman"/>
      <w:sz w:val="20"/>
      <w:szCs w:val="20"/>
      <w:lang w:eastAsia="es-ES"/>
    </w:rPr>
  </w:style>
  <w:style w:type="character" w:customStyle="1" w:styleId="PrrafodelistaCar">
    <w:name w:val="Párrafo de lista Car"/>
    <w:link w:val="Prrafodelista"/>
    <w:uiPriority w:val="34"/>
    <w:locked/>
    <w:rsid w:val="0054131D"/>
    <w:rPr>
      <w:rFonts w:ascii="Times New Roman" w:eastAsia="Times New Roman" w:hAnsi="Times New Roman" w:cs="Times New Roman"/>
      <w:sz w:val="24"/>
      <w:szCs w:val="24"/>
      <w:lang w:eastAsia="es-ES"/>
    </w:rPr>
  </w:style>
  <w:style w:type="character" w:customStyle="1" w:styleId="cuerpotexto1">
    <w:name w:val="cuerpo_texto1"/>
    <w:rsid w:val="00B55ED3"/>
    <w:rPr>
      <w:rFonts w:ascii="Verdana" w:hAnsi="Verdana" w:hint="default"/>
      <w:color w:val="000000"/>
      <w:sz w:val="18"/>
      <w:szCs w:val="18"/>
    </w:rPr>
  </w:style>
  <w:style w:type="table" w:styleId="Tablaconcuadrcula">
    <w:name w:val="Table Grid"/>
    <w:basedOn w:val="Tablanormal"/>
    <w:uiPriority w:val="59"/>
    <w:rsid w:val="00C63A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011FE"/>
    <w:pPr>
      <w:tabs>
        <w:tab w:val="center" w:pos="4419"/>
        <w:tab w:val="right" w:pos="8838"/>
      </w:tabs>
    </w:pPr>
  </w:style>
  <w:style w:type="character" w:customStyle="1" w:styleId="EncabezadoCar">
    <w:name w:val="Encabezado Car"/>
    <w:basedOn w:val="Fuentedeprrafopredeter"/>
    <w:link w:val="Encabezado"/>
    <w:uiPriority w:val="99"/>
    <w:rsid w:val="008011FE"/>
    <w:rPr>
      <w:rFonts w:ascii="Times New Roman" w:eastAsia="Times New Roman" w:hAnsi="Times New Roman" w:cs="Times New Roman"/>
      <w:sz w:val="24"/>
      <w:szCs w:val="24"/>
      <w:lang w:eastAsia="es-ES"/>
    </w:rPr>
  </w:style>
  <w:style w:type="paragraph" w:styleId="Piedepgina">
    <w:name w:val="footer"/>
    <w:basedOn w:val="Normal"/>
    <w:link w:val="PiedepginaCar"/>
    <w:unhideWhenUsed/>
    <w:rsid w:val="008011FE"/>
    <w:pPr>
      <w:tabs>
        <w:tab w:val="center" w:pos="4419"/>
        <w:tab w:val="right" w:pos="8838"/>
      </w:tabs>
    </w:pPr>
  </w:style>
  <w:style w:type="character" w:customStyle="1" w:styleId="PiedepginaCar">
    <w:name w:val="Pie de página Car"/>
    <w:basedOn w:val="Fuentedeprrafopredeter"/>
    <w:link w:val="Piedepgina"/>
    <w:rsid w:val="008011FE"/>
    <w:rPr>
      <w:rFonts w:ascii="Times New Roman" w:eastAsia="Times New Roman" w:hAnsi="Times New Roman" w:cs="Times New Roman"/>
      <w:sz w:val="24"/>
      <w:szCs w:val="24"/>
      <w:lang w:eastAsia="es-ES"/>
    </w:rPr>
  </w:style>
  <w:style w:type="paragraph" w:customStyle="1" w:styleId="Default">
    <w:name w:val="Default"/>
    <w:rsid w:val="003D0280"/>
    <w:pPr>
      <w:autoSpaceDE w:val="0"/>
      <w:autoSpaceDN w:val="0"/>
      <w:adjustRightInd w:val="0"/>
      <w:spacing w:after="0" w:line="240" w:lineRule="auto"/>
    </w:pPr>
    <w:rPr>
      <w:rFonts w:ascii="Arial" w:hAnsi="Arial" w:cs="Arial"/>
      <w:color w:val="000000"/>
      <w:sz w:val="24"/>
      <w:szCs w:val="24"/>
    </w:rPr>
  </w:style>
  <w:style w:type="paragraph" w:customStyle="1" w:styleId="Footnotesrefss">
    <w:name w:val="Footnotes refss"/>
    <w:aliases w:val="Texto de nota al pie,Appel note de bas de page,referencia nota al pie,BVI fnr,Footnote number,f,Ref. de nota al pie.,Footnote symbol,Footnote,4_G,16 Point,Superscript 6 Point,Texto nota al pie,Ref. de nota al pi,Ref,f1"/>
    <w:basedOn w:val="Normal"/>
    <w:link w:val="Refdenotaalpie"/>
    <w:uiPriority w:val="99"/>
    <w:rsid w:val="008158BD"/>
    <w:pPr>
      <w:autoSpaceDN/>
      <w:spacing w:before="200" w:after="160" w:line="240" w:lineRule="exact"/>
    </w:pPr>
    <w:rPr>
      <w:rFonts w:asciiTheme="minorHAnsi" w:eastAsiaTheme="minorHAnsi" w:hAnsiTheme="minorHAnsi" w:cstheme="minorBidi"/>
      <w:sz w:val="22"/>
      <w:szCs w:val="22"/>
      <w:vertAlign w:val="superscript"/>
      <w:lang w:eastAsia="en-US"/>
    </w:rPr>
  </w:style>
  <w:style w:type="paragraph" w:styleId="Lista">
    <w:name w:val="List"/>
    <w:basedOn w:val="Normal"/>
    <w:uiPriority w:val="99"/>
    <w:semiHidden/>
    <w:unhideWhenUsed/>
    <w:rsid w:val="00CD27DC"/>
    <w:pPr>
      <w:autoSpaceDN/>
      <w:ind w:left="283" w:hanging="283"/>
      <w:contextualSpacing/>
    </w:pPr>
    <w:rPr>
      <w:rFonts w:ascii="Calibri" w:hAnsi="Calibri"/>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53193">
      <w:bodyDiv w:val="1"/>
      <w:marLeft w:val="0"/>
      <w:marRight w:val="0"/>
      <w:marTop w:val="0"/>
      <w:marBottom w:val="0"/>
      <w:divBdr>
        <w:top w:val="none" w:sz="0" w:space="0" w:color="auto"/>
        <w:left w:val="none" w:sz="0" w:space="0" w:color="auto"/>
        <w:bottom w:val="none" w:sz="0" w:space="0" w:color="auto"/>
        <w:right w:val="none" w:sz="0" w:space="0" w:color="auto"/>
      </w:divBdr>
    </w:div>
    <w:div w:id="131098622">
      <w:bodyDiv w:val="1"/>
      <w:marLeft w:val="0"/>
      <w:marRight w:val="0"/>
      <w:marTop w:val="0"/>
      <w:marBottom w:val="0"/>
      <w:divBdr>
        <w:top w:val="none" w:sz="0" w:space="0" w:color="auto"/>
        <w:left w:val="none" w:sz="0" w:space="0" w:color="auto"/>
        <w:bottom w:val="none" w:sz="0" w:space="0" w:color="auto"/>
        <w:right w:val="none" w:sz="0" w:space="0" w:color="auto"/>
      </w:divBdr>
    </w:div>
    <w:div w:id="158086649">
      <w:bodyDiv w:val="1"/>
      <w:marLeft w:val="0"/>
      <w:marRight w:val="0"/>
      <w:marTop w:val="0"/>
      <w:marBottom w:val="0"/>
      <w:divBdr>
        <w:top w:val="none" w:sz="0" w:space="0" w:color="auto"/>
        <w:left w:val="none" w:sz="0" w:space="0" w:color="auto"/>
        <w:bottom w:val="none" w:sz="0" w:space="0" w:color="auto"/>
        <w:right w:val="none" w:sz="0" w:space="0" w:color="auto"/>
      </w:divBdr>
    </w:div>
    <w:div w:id="158621042">
      <w:bodyDiv w:val="1"/>
      <w:marLeft w:val="0"/>
      <w:marRight w:val="0"/>
      <w:marTop w:val="0"/>
      <w:marBottom w:val="0"/>
      <w:divBdr>
        <w:top w:val="none" w:sz="0" w:space="0" w:color="auto"/>
        <w:left w:val="none" w:sz="0" w:space="0" w:color="auto"/>
        <w:bottom w:val="none" w:sz="0" w:space="0" w:color="auto"/>
        <w:right w:val="none" w:sz="0" w:space="0" w:color="auto"/>
      </w:divBdr>
    </w:div>
    <w:div w:id="202719079">
      <w:bodyDiv w:val="1"/>
      <w:marLeft w:val="0"/>
      <w:marRight w:val="0"/>
      <w:marTop w:val="0"/>
      <w:marBottom w:val="0"/>
      <w:divBdr>
        <w:top w:val="none" w:sz="0" w:space="0" w:color="auto"/>
        <w:left w:val="none" w:sz="0" w:space="0" w:color="auto"/>
        <w:bottom w:val="none" w:sz="0" w:space="0" w:color="auto"/>
        <w:right w:val="none" w:sz="0" w:space="0" w:color="auto"/>
      </w:divBdr>
    </w:div>
    <w:div w:id="240411796">
      <w:bodyDiv w:val="1"/>
      <w:marLeft w:val="0"/>
      <w:marRight w:val="0"/>
      <w:marTop w:val="0"/>
      <w:marBottom w:val="0"/>
      <w:divBdr>
        <w:top w:val="none" w:sz="0" w:space="0" w:color="auto"/>
        <w:left w:val="none" w:sz="0" w:space="0" w:color="auto"/>
        <w:bottom w:val="none" w:sz="0" w:space="0" w:color="auto"/>
        <w:right w:val="none" w:sz="0" w:space="0" w:color="auto"/>
      </w:divBdr>
    </w:div>
    <w:div w:id="267810423">
      <w:bodyDiv w:val="1"/>
      <w:marLeft w:val="0"/>
      <w:marRight w:val="0"/>
      <w:marTop w:val="0"/>
      <w:marBottom w:val="0"/>
      <w:divBdr>
        <w:top w:val="none" w:sz="0" w:space="0" w:color="auto"/>
        <w:left w:val="none" w:sz="0" w:space="0" w:color="auto"/>
        <w:bottom w:val="none" w:sz="0" w:space="0" w:color="auto"/>
        <w:right w:val="none" w:sz="0" w:space="0" w:color="auto"/>
      </w:divBdr>
    </w:div>
    <w:div w:id="329522139">
      <w:bodyDiv w:val="1"/>
      <w:marLeft w:val="0"/>
      <w:marRight w:val="0"/>
      <w:marTop w:val="0"/>
      <w:marBottom w:val="0"/>
      <w:divBdr>
        <w:top w:val="none" w:sz="0" w:space="0" w:color="auto"/>
        <w:left w:val="none" w:sz="0" w:space="0" w:color="auto"/>
        <w:bottom w:val="none" w:sz="0" w:space="0" w:color="auto"/>
        <w:right w:val="none" w:sz="0" w:space="0" w:color="auto"/>
      </w:divBdr>
    </w:div>
    <w:div w:id="334235003">
      <w:bodyDiv w:val="1"/>
      <w:marLeft w:val="0"/>
      <w:marRight w:val="0"/>
      <w:marTop w:val="0"/>
      <w:marBottom w:val="0"/>
      <w:divBdr>
        <w:top w:val="none" w:sz="0" w:space="0" w:color="auto"/>
        <w:left w:val="none" w:sz="0" w:space="0" w:color="auto"/>
        <w:bottom w:val="none" w:sz="0" w:space="0" w:color="auto"/>
        <w:right w:val="none" w:sz="0" w:space="0" w:color="auto"/>
      </w:divBdr>
    </w:div>
    <w:div w:id="351342812">
      <w:bodyDiv w:val="1"/>
      <w:marLeft w:val="0"/>
      <w:marRight w:val="0"/>
      <w:marTop w:val="0"/>
      <w:marBottom w:val="0"/>
      <w:divBdr>
        <w:top w:val="none" w:sz="0" w:space="0" w:color="auto"/>
        <w:left w:val="none" w:sz="0" w:space="0" w:color="auto"/>
        <w:bottom w:val="none" w:sz="0" w:space="0" w:color="auto"/>
        <w:right w:val="none" w:sz="0" w:space="0" w:color="auto"/>
      </w:divBdr>
    </w:div>
    <w:div w:id="371924030">
      <w:bodyDiv w:val="1"/>
      <w:marLeft w:val="0"/>
      <w:marRight w:val="0"/>
      <w:marTop w:val="0"/>
      <w:marBottom w:val="0"/>
      <w:divBdr>
        <w:top w:val="none" w:sz="0" w:space="0" w:color="auto"/>
        <w:left w:val="none" w:sz="0" w:space="0" w:color="auto"/>
        <w:bottom w:val="none" w:sz="0" w:space="0" w:color="auto"/>
        <w:right w:val="none" w:sz="0" w:space="0" w:color="auto"/>
      </w:divBdr>
    </w:div>
    <w:div w:id="378866483">
      <w:bodyDiv w:val="1"/>
      <w:marLeft w:val="0"/>
      <w:marRight w:val="0"/>
      <w:marTop w:val="0"/>
      <w:marBottom w:val="0"/>
      <w:divBdr>
        <w:top w:val="none" w:sz="0" w:space="0" w:color="auto"/>
        <w:left w:val="none" w:sz="0" w:space="0" w:color="auto"/>
        <w:bottom w:val="none" w:sz="0" w:space="0" w:color="auto"/>
        <w:right w:val="none" w:sz="0" w:space="0" w:color="auto"/>
      </w:divBdr>
    </w:div>
    <w:div w:id="443186315">
      <w:bodyDiv w:val="1"/>
      <w:marLeft w:val="0"/>
      <w:marRight w:val="0"/>
      <w:marTop w:val="0"/>
      <w:marBottom w:val="0"/>
      <w:divBdr>
        <w:top w:val="none" w:sz="0" w:space="0" w:color="auto"/>
        <w:left w:val="none" w:sz="0" w:space="0" w:color="auto"/>
        <w:bottom w:val="none" w:sz="0" w:space="0" w:color="auto"/>
        <w:right w:val="none" w:sz="0" w:space="0" w:color="auto"/>
      </w:divBdr>
    </w:div>
    <w:div w:id="444665332">
      <w:bodyDiv w:val="1"/>
      <w:marLeft w:val="0"/>
      <w:marRight w:val="0"/>
      <w:marTop w:val="0"/>
      <w:marBottom w:val="0"/>
      <w:divBdr>
        <w:top w:val="none" w:sz="0" w:space="0" w:color="auto"/>
        <w:left w:val="none" w:sz="0" w:space="0" w:color="auto"/>
        <w:bottom w:val="none" w:sz="0" w:space="0" w:color="auto"/>
        <w:right w:val="none" w:sz="0" w:space="0" w:color="auto"/>
      </w:divBdr>
    </w:div>
    <w:div w:id="451051293">
      <w:bodyDiv w:val="1"/>
      <w:marLeft w:val="0"/>
      <w:marRight w:val="0"/>
      <w:marTop w:val="0"/>
      <w:marBottom w:val="0"/>
      <w:divBdr>
        <w:top w:val="none" w:sz="0" w:space="0" w:color="auto"/>
        <w:left w:val="none" w:sz="0" w:space="0" w:color="auto"/>
        <w:bottom w:val="none" w:sz="0" w:space="0" w:color="auto"/>
        <w:right w:val="none" w:sz="0" w:space="0" w:color="auto"/>
      </w:divBdr>
    </w:div>
    <w:div w:id="519860468">
      <w:bodyDiv w:val="1"/>
      <w:marLeft w:val="0"/>
      <w:marRight w:val="0"/>
      <w:marTop w:val="0"/>
      <w:marBottom w:val="0"/>
      <w:divBdr>
        <w:top w:val="none" w:sz="0" w:space="0" w:color="auto"/>
        <w:left w:val="none" w:sz="0" w:space="0" w:color="auto"/>
        <w:bottom w:val="none" w:sz="0" w:space="0" w:color="auto"/>
        <w:right w:val="none" w:sz="0" w:space="0" w:color="auto"/>
      </w:divBdr>
      <w:divsChild>
        <w:div w:id="129252047">
          <w:marLeft w:val="0"/>
          <w:marRight w:val="0"/>
          <w:marTop w:val="0"/>
          <w:marBottom w:val="0"/>
          <w:divBdr>
            <w:top w:val="none" w:sz="0" w:space="0" w:color="auto"/>
            <w:left w:val="none" w:sz="0" w:space="0" w:color="auto"/>
            <w:bottom w:val="none" w:sz="0" w:space="0" w:color="auto"/>
            <w:right w:val="none" w:sz="0" w:space="0" w:color="auto"/>
          </w:divBdr>
          <w:divsChild>
            <w:div w:id="707795911">
              <w:marLeft w:val="0"/>
              <w:marRight w:val="0"/>
              <w:marTop w:val="0"/>
              <w:marBottom w:val="0"/>
              <w:divBdr>
                <w:top w:val="none" w:sz="0" w:space="0" w:color="auto"/>
                <w:left w:val="none" w:sz="0" w:space="0" w:color="auto"/>
                <w:bottom w:val="none" w:sz="0" w:space="0" w:color="auto"/>
                <w:right w:val="none" w:sz="0" w:space="0" w:color="auto"/>
              </w:divBdr>
            </w:div>
            <w:div w:id="1761752174">
              <w:marLeft w:val="0"/>
              <w:marRight w:val="0"/>
              <w:marTop w:val="0"/>
              <w:marBottom w:val="0"/>
              <w:divBdr>
                <w:top w:val="none" w:sz="0" w:space="0" w:color="auto"/>
                <w:left w:val="none" w:sz="0" w:space="0" w:color="auto"/>
                <w:bottom w:val="none" w:sz="0" w:space="0" w:color="auto"/>
                <w:right w:val="none" w:sz="0" w:space="0" w:color="auto"/>
              </w:divBdr>
              <w:divsChild>
                <w:div w:id="95552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242567">
      <w:bodyDiv w:val="1"/>
      <w:marLeft w:val="0"/>
      <w:marRight w:val="0"/>
      <w:marTop w:val="0"/>
      <w:marBottom w:val="0"/>
      <w:divBdr>
        <w:top w:val="none" w:sz="0" w:space="0" w:color="auto"/>
        <w:left w:val="none" w:sz="0" w:space="0" w:color="auto"/>
        <w:bottom w:val="none" w:sz="0" w:space="0" w:color="auto"/>
        <w:right w:val="none" w:sz="0" w:space="0" w:color="auto"/>
      </w:divBdr>
    </w:div>
    <w:div w:id="534932021">
      <w:bodyDiv w:val="1"/>
      <w:marLeft w:val="0"/>
      <w:marRight w:val="0"/>
      <w:marTop w:val="0"/>
      <w:marBottom w:val="0"/>
      <w:divBdr>
        <w:top w:val="none" w:sz="0" w:space="0" w:color="auto"/>
        <w:left w:val="none" w:sz="0" w:space="0" w:color="auto"/>
        <w:bottom w:val="none" w:sz="0" w:space="0" w:color="auto"/>
        <w:right w:val="none" w:sz="0" w:space="0" w:color="auto"/>
      </w:divBdr>
      <w:divsChild>
        <w:div w:id="1630210006">
          <w:marLeft w:val="0"/>
          <w:marRight w:val="0"/>
          <w:marTop w:val="0"/>
          <w:marBottom w:val="0"/>
          <w:divBdr>
            <w:top w:val="none" w:sz="0" w:space="0" w:color="auto"/>
            <w:left w:val="none" w:sz="0" w:space="0" w:color="auto"/>
            <w:bottom w:val="single" w:sz="12" w:space="8" w:color="D5D5D5"/>
            <w:right w:val="none" w:sz="0" w:space="0" w:color="auto"/>
          </w:divBdr>
          <w:divsChild>
            <w:div w:id="1826781277">
              <w:marLeft w:val="0"/>
              <w:marRight w:val="0"/>
              <w:marTop w:val="0"/>
              <w:marBottom w:val="0"/>
              <w:divBdr>
                <w:top w:val="none" w:sz="0" w:space="0" w:color="auto"/>
                <w:left w:val="none" w:sz="0" w:space="0" w:color="auto"/>
                <w:bottom w:val="none" w:sz="0" w:space="0" w:color="auto"/>
                <w:right w:val="none" w:sz="0" w:space="0" w:color="auto"/>
              </w:divBdr>
            </w:div>
            <w:div w:id="971908264">
              <w:marLeft w:val="0"/>
              <w:marRight w:val="0"/>
              <w:marTop w:val="0"/>
              <w:marBottom w:val="0"/>
              <w:divBdr>
                <w:top w:val="none" w:sz="0" w:space="0" w:color="auto"/>
                <w:left w:val="none" w:sz="0" w:space="0" w:color="auto"/>
                <w:bottom w:val="none" w:sz="0" w:space="0" w:color="auto"/>
                <w:right w:val="none" w:sz="0" w:space="0" w:color="auto"/>
              </w:divBdr>
            </w:div>
          </w:divsChild>
        </w:div>
        <w:div w:id="1968537588">
          <w:marLeft w:val="0"/>
          <w:marRight w:val="0"/>
          <w:marTop w:val="150"/>
          <w:marBottom w:val="342"/>
          <w:divBdr>
            <w:top w:val="none" w:sz="0" w:space="0" w:color="auto"/>
            <w:left w:val="none" w:sz="0" w:space="0" w:color="auto"/>
            <w:bottom w:val="none" w:sz="0" w:space="0" w:color="auto"/>
            <w:right w:val="none" w:sz="0" w:space="0" w:color="auto"/>
          </w:divBdr>
          <w:divsChild>
            <w:div w:id="418134745">
              <w:marLeft w:val="0"/>
              <w:marRight w:val="0"/>
              <w:marTop w:val="0"/>
              <w:marBottom w:val="0"/>
              <w:divBdr>
                <w:top w:val="none" w:sz="0" w:space="0" w:color="auto"/>
                <w:left w:val="none" w:sz="0" w:space="0" w:color="auto"/>
                <w:bottom w:val="none" w:sz="0" w:space="0" w:color="auto"/>
                <w:right w:val="none" w:sz="0" w:space="0" w:color="auto"/>
              </w:divBdr>
            </w:div>
            <w:div w:id="885872355">
              <w:marLeft w:val="0"/>
              <w:marRight w:val="0"/>
              <w:marTop w:val="0"/>
              <w:marBottom w:val="0"/>
              <w:divBdr>
                <w:top w:val="none" w:sz="0" w:space="0" w:color="auto"/>
                <w:left w:val="none" w:sz="0" w:space="0" w:color="auto"/>
                <w:bottom w:val="none" w:sz="0" w:space="0" w:color="auto"/>
                <w:right w:val="none" w:sz="0" w:space="0" w:color="auto"/>
              </w:divBdr>
            </w:div>
            <w:div w:id="1574268762">
              <w:marLeft w:val="0"/>
              <w:marRight w:val="0"/>
              <w:marTop w:val="0"/>
              <w:marBottom w:val="0"/>
              <w:divBdr>
                <w:top w:val="none" w:sz="0" w:space="0" w:color="auto"/>
                <w:left w:val="none" w:sz="0" w:space="0" w:color="auto"/>
                <w:bottom w:val="none" w:sz="0" w:space="0" w:color="auto"/>
                <w:right w:val="none" w:sz="0" w:space="0" w:color="auto"/>
              </w:divBdr>
            </w:div>
            <w:div w:id="1949194169">
              <w:marLeft w:val="0"/>
              <w:marRight w:val="0"/>
              <w:marTop w:val="0"/>
              <w:marBottom w:val="0"/>
              <w:divBdr>
                <w:top w:val="none" w:sz="0" w:space="0" w:color="auto"/>
                <w:left w:val="none" w:sz="0" w:space="0" w:color="auto"/>
                <w:bottom w:val="none" w:sz="0" w:space="0" w:color="auto"/>
                <w:right w:val="none" w:sz="0" w:space="0" w:color="auto"/>
              </w:divBdr>
            </w:div>
            <w:div w:id="119349043">
              <w:marLeft w:val="0"/>
              <w:marRight w:val="0"/>
              <w:marTop w:val="0"/>
              <w:marBottom w:val="0"/>
              <w:divBdr>
                <w:top w:val="none" w:sz="0" w:space="0" w:color="auto"/>
                <w:left w:val="none" w:sz="0" w:space="0" w:color="auto"/>
                <w:bottom w:val="none" w:sz="0" w:space="0" w:color="auto"/>
                <w:right w:val="none" w:sz="0" w:space="0" w:color="auto"/>
              </w:divBdr>
            </w:div>
            <w:div w:id="1863863047">
              <w:marLeft w:val="0"/>
              <w:marRight w:val="0"/>
              <w:marTop w:val="0"/>
              <w:marBottom w:val="0"/>
              <w:divBdr>
                <w:top w:val="none" w:sz="0" w:space="0" w:color="auto"/>
                <w:left w:val="none" w:sz="0" w:space="0" w:color="auto"/>
                <w:bottom w:val="none" w:sz="0" w:space="0" w:color="auto"/>
                <w:right w:val="none" w:sz="0" w:space="0" w:color="auto"/>
              </w:divBdr>
            </w:div>
            <w:div w:id="2079352585">
              <w:marLeft w:val="0"/>
              <w:marRight w:val="0"/>
              <w:marTop w:val="0"/>
              <w:marBottom w:val="0"/>
              <w:divBdr>
                <w:top w:val="none" w:sz="0" w:space="0" w:color="auto"/>
                <w:left w:val="none" w:sz="0" w:space="0" w:color="auto"/>
                <w:bottom w:val="none" w:sz="0" w:space="0" w:color="auto"/>
                <w:right w:val="none" w:sz="0" w:space="0" w:color="auto"/>
              </w:divBdr>
            </w:div>
          </w:divsChild>
        </w:div>
        <w:div w:id="1882353926">
          <w:marLeft w:val="0"/>
          <w:marRight w:val="0"/>
          <w:marTop w:val="0"/>
          <w:marBottom w:val="0"/>
          <w:divBdr>
            <w:top w:val="none" w:sz="0" w:space="0" w:color="auto"/>
            <w:left w:val="none" w:sz="0" w:space="0" w:color="auto"/>
            <w:bottom w:val="none" w:sz="0" w:space="0" w:color="auto"/>
            <w:right w:val="none" w:sz="0" w:space="0" w:color="auto"/>
          </w:divBdr>
        </w:div>
      </w:divsChild>
    </w:div>
    <w:div w:id="587732161">
      <w:bodyDiv w:val="1"/>
      <w:marLeft w:val="0"/>
      <w:marRight w:val="0"/>
      <w:marTop w:val="0"/>
      <w:marBottom w:val="0"/>
      <w:divBdr>
        <w:top w:val="none" w:sz="0" w:space="0" w:color="auto"/>
        <w:left w:val="none" w:sz="0" w:space="0" w:color="auto"/>
        <w:bottom w:val="none" w:sz="0" w:space="0" w:color="auto"/>
        <w:right w:val="none" w:sz="0" w:space="0" w:color="auto"/>
      </w:divBdr>
    </w:div>
    <w:div w:id="625696622">
      <w:bodyDiv w:val="1"/>
      <w:marLeft w:val="0"/>
      <w:marRight w:val="0"/>
      <w:marTop w:val="0"/>
      <w:marBottom w:val="0"/>
      <w:divBdr>
        <w:top w:val="none" w:sz="0" w:space="0" w:color="auto"/>
        <w:left w:val="none" w:sz="0" w:space="0" w:color="auto"/>
        <w:bottom w:val="none" w:sz="0" w:space="0" w:color="auto"/>
        <w:right w:val="none" w:sz="0" w:space="0" w:color="auto"/>
      </w:divBdr>
    </w:div>
    <w:div w:id="651716509">
      <w:bodyDiv w:val="1"/>
      <w:marLeft w:val="0"/>
      <w:marRight w:val="0"/>
      <w:marTop w:val="0"/>
      <w:marBottom w:val="0"/>
      <w:divBdr>
        <w:top w:val="none" w:sz="0" w:space="0" w:color="auto"/>
        <w:left w:val="none" w:sz="0" w:space="0" w:color="auto"/>
        <w:bottom w:val="none" w:sz="0" w:space="0" w:color="auto"/>
        <w:right w:val="none" w:sz="0" w:space="0" w:color="auto"/>
      </w:divBdr>
    </w:div>
    <w:div w:id="721977218">
      <w:bodyDiv w:val="1"/>
      <w:marLeft w:val="0"/>
      <w:marRight w:val="0"/>
      <w:marTop w:val="0"/>
      <w:marBottom w:val="0"/>
      <w:divBdr>
        <w:top w:val="none" w:sz="0" w:space="0" w:color="auto"/>
        <w:left w:val="none" w:sz="0" w:space="0" w:color="auto"/>
        <w:bottom w:val="none" w:sz="0" w:space="0" w:color="auto"/>
        <w:right w:val="none" w:sz="0" w:space="0" w:color="auto"/>
      </w:divBdr>
    </w:div>
    <w:div w:id="740639702">
      <w:bodyDiv w:val="1"/>
      <w:marLeft w:val="0"/>
      <w:marRight w:val="0"/>
      <w:marTop w:val="0"/>
      <w:marBottom w:val="0"/>
      <w:divBdr>
        <w:top w:val="none" w:sz="0" w:space="0" w:color="auto"/>
        <w:left w:val="none" w:sz="0" w:space="0" w:color="auto"/>
        <w:bottom w:val="none" w:sz="0" w:space="0" w:color="auto"/>
        <w:right w:val="none" w:sz="0" w:space="0" w:color="auto"/>
      </w:divBdr>
    </w:div>
    <w:div w:id="772675880">
      <w:bodyDiv w:val="1"/>
      <w:marLeft w:val="0"/>
      <w:marRight w:val="0"/>
      <w:marTop w:val="0"/>
      <w:marBottom w:val="0"/>
      <w:divBdr>
        <w:top w:val="none" w:sz="0" w:space="0" w:color="auto"/>
        <w:left w:val="none" w:sz="0" w:space="0" w:color="auto"/>
        <w:bottom w:val="none" w:sz="0" w:space="0" w:color="auto"/>
        <w:right w:val="none" w:sz="0" w:space="0" w:color="auto"/>
      </w:divBdr>
    </w:div>
    <w:div w:id="773744866">
      <w:bodyDiv w:val="1"/>
      <w:marLeft w:val="0"/>
      <w:marRight w:val="0"/>
      <w:marTop w:val="0"/>
      <w:marBottom w:val="0"/>
      <w:divBdr>
        <w:top w:val="none" w:sz="0" w:space="0" w:color="auto"/>
        <w:left w:val="none" w:sz="0" w:space="0" w:color="auto"/>
        <w:bottom w:val="none" w:sz="0" w:space="0" w:color="auto"/>
        <w:right w:val="none" w:sz="0" w:space="0" w:color="auto"/>
      </w:divBdr>
    </w:div>
    <w:div w:id="776560548">
      <w:bodyDiv w:val="1"/>
      <w:marLeft w:val="0"/>
      <w:marRight w:val="0"/>
      <w:marTop w:val="0"/>
      <w:marBottom w:val="0"/>
      <w:divBdr>
        <w:top w:val="none" w:sz="0" w:space="0" w:color="auto"/>
        <w:left w:val="none" w:sz="0" w:space="0" w:color="auto"/>
        <w:bottom w:val="none" w:sz="0" w:space="0" w:color="auto"/>
        <w:right w:val="none" w:sz="0" w:space="0" w:color="auto"/>
      </w:divBdr>
    </w:div>
    <w:div w:id="788862217">
      <w:bodyDiv w:val="1"/>
      <w:marLeft w:val="0"/>
      <w:marRight w:val="0"/>
      <w:marTop w:val="0"/>
      <w:marBottom w:val="0"/>
      <w:divBdr>
        <w:top w:val="none" w:sz="0" w:space="0" w:color="auto"/>
        <w:left w:val="none" w:sz="0" w:space="0" w:color="auto"/>
        <w:bottom w:val="none" w:sz="0" w:space="0" w:color="auto"/>
        <w:right w:val="none" w:sz="0" w:space="0" w:color="auto"/>
      </w:divBdr>
    </w:div>
    <w:div w:id="792942504">
      <w:bodyDiv w:val="1"/>
      <w:marLeft w:val="0"/>
      <w:marRight w:val="0"/>
      <w:marTop w:val="0"/>
      <w:marBottom w:val="0"/>
      <w:divBdr>
        <w:top w:val="none" w:sz="0" w:space="0" w:color="auto"/>
        <w:left w:val="none" w:sz="0" w:space="0" w:color="auto"/>
        <w:bottom w:val="none" w:sz="0" w:space="0" w:color="auto"/>
        <w:right w:val="none" w:sz="0" w:space="0" w:color="auto"/>
      </w:divBdr>
    </w:div>
    <w:div w:id="827356836">
      <w:bodyDiv w:val="1"/>
      <w:marLeft w:val="0"/>
      <w:marRight w:val="0"/>
      <w:marTop w:val="0"/>
      <w:marBottom w:val="0"/>
      <w:divBdr>
        <w:top w:val="none" w:sz="0" w:space="0" w:color="auto"/>
        <w:left w:val="none" w:sz="0" w:space="0" w:color="auto"/>
        <w:bottom w:val="none" w:sz="0" w:space="0" w:color="auto"/>
        <w:right w:val="none" w:sz="0" w:space="0" w:color="auto"/>
      </w:divBdr>
    </w:div>
    <w:div w:id="931282202">
      <w:bodyDiv w:val="1"/>
      <w:marLeft w:val="0"/>
      <w:marRight w:val="0"/>
      <w:marTop w:val="0"/>
      <w:marBottom w:val="0"/>
      <w:divBdr>
        <w:top w:val="none" w:sz="0" w:space="0" w:color="auto"/>
        <w:left w:val="none" w:sz="0" w:space="0" w:color="auto"/>
        <w:bottom w:val="none" w:sz="0" w:space="0" w:color="auto"/>
        <w:right w:val="none" w:sz="0" w:space="0" w:color="auto"/>
      </w:divBdr>
    </w:div>
    <w:div w:id="934631095">
      <w:bodyDiv w:val="1"/>
      <w:marLeft w:val="0"/>
      <w:marRight w:val="0"/>
      <w:marTop w:val="0"/>
      <w:marBottom w:val="0"/>
      <w:divBdr>
        <w:top w:val="none" w:sz="0" w:space="0" w:color="auto"/>
        <w:left w:val="none" w:sz="0" w:space="0" w:color="auto"/>
        <w:bottom w:val="none" w:sz="0" w:space="0" w:color="auto"/>
        <w:right w:val="none" w:sz="0" w:space="0" w:color="auto"/>
      </w:divBdr>
    </w:div>
    <w:div w:id="1059474686">
      <w:bodyDiv w:val="1"/>
      <w:marLeft w:val="0"/>
      <w:marRight w:val="0"/>
      <w:marTop w:val="0"/>
      <w:marBottom w:val="0"/>
      <w:divBdr>
        <w:top w:val="none" w:sz="0" w:space="0" w:color="auto"/>
        <w:left w:val="none" w:sz="0" w:space="0" w:color="auto"/>
        <w:bottom w:val="none" w:sz="0" w:space="0" w:color="auto"/>
        <w:right w:val="none" w:sz="0" w:space="0" w:color="auto"/>
      </w:divBdr>
    </w:div>
    <w:div w:id="1101561780">
      <w:bodyDiv w:val="1"/>
      <w:marLeft w:val="0"/>
      <w:marRight w:val="0"/>
      <w:marTop w:val="0"/>
      <w:marBottom w:val="0"/>
      <w:divBdr>
        <w:top w:val="none" w:sz="0" w:space="0" w:color="auto"/>
        <w:left w:val="none" w:sz="0" w:space="0" w:color="auto"/>
        <w:bottom w:val="none" w:sz="0" w:space="0" w:color="auto"/>
        <w:right w:val="none" w:sz="0" w:space="0" w:color="auto"/>
      </w:divBdr>
    </w:div>
    <w:div w:id="1148132098">
      <w:bodyDiv w:val="1"/>
      <w:marLeft w:val="0"/>
      <w:marRight w:val="0"/>
      <w:marTop w:val="0"/>
      <w:marBottom w:val="0"/>
      <w:divBdr>
        <w:top w:val="none" w:sz="0" w:space="0" w:color="auto"/>
        <w:left w:val="none" w:sz="0" w:space="0" w:color="auto"/>
        <w:bottom w:val="none" w:sz="0" w:space="0" w:color="auto"/>
        <w:right w:val="none" w:sz="0" w:space="0" w:color="auto"/>
      </w:divBdr>
    </w:div>
    <w:div w:id="1172795777">
      <w:bodyDiv w:val="1"/>
      <w:marLeft w:val="0"/>
      <w:marRight w:val="0"/>
      <w:marTop w:val="0"/>
      <w:marBottom w:val="0"/>
      <w:divBdr>
        <w:top w:val="none" w:sz="0" w:space="0" w:color="auto"/>
        <w:left w:val="none" w:sz="0" w:space="0" w:color="auto"/>
        <w:bottom w:val="none" w:sz="0" w:space="0" w:color="auto"/>
        <w:right w:val="none" w:sz="0" w:space="0" w:color="auto"/>
      </w:divBdr>
    </w:div>
    <w:div w:id="1206017683">
      <w:bodyDiv w:val="1"/>
      <w:marLeft w:val="0"/>
      <w:marRight w:val="0"/>
      <w:marTop w:val="0"/>
      <w:marBottom w:val="0"/>
      <w:divBdr>
        <w:top w:val="none" w:sz="0" w:space="0" w:color="auto"/>
        <w:left w:val="none" w:sz="0" w:space="0" w:color="auto"/>
        <w:bottom w:val="none" w:sz="0" w:space="0" w:color="auto"/>
        <w:right w:val="none" w:sz="0" w:space="0" w:color="auto"/>
      </w:divBdr>
    </w:div>
    <w:div w:id="1307736777">
      <w:bodyDiv w:val="1"/>
      <w:marLeft w:val="0"/>
      <w:marRight w:val="0"/>
      <w:marTop w:val="0"/>
      <w:marBottom w:val="0"/>
      <w:divBdr>
        <w:top w:val="none" w:sz="0" w:space="0" w:color="auto"/>
        <w:left w:val="none" w:sz="0" w:space="0" w:color="auto"/>
        <w:bottom w:val="none" w:sz="0" w:space="0" w:color="auto"/>
        <w:right w:val="none" w:sz="0" w:space="0" w:color="auto"/>
      </w:divBdr>
    </w:div>
    <w:div w:id="1310016215">
      <w:bodyDiv w:val="1"/>
      <w:marLeft w:val="0"/>
      <w:marRight w:val="0"/>
      <w:marTop w:val="0"/>
      <w:marBottom w:val="0"/>
      <w:divBdr>
        <w:top w:val="none" w:sz="0" w:space="0" w:color="auto"/>
        <w:left w:val="none" w:sz="0" w:space="0" w:color="auto"/>
        <w:bottom w:val="none" w:sz="0" w:space="0" w:color="auto"/>
        <w:right w:val="none" w:sz="0" w:space="0" w:color="auto"/>
      </w:divBdr>
    </w:div>
    <w:div w:id="1372799582">
      <w:bodyDiv w:val="1"/>
      <w:marLeft w:val="0"/>
      <w:marRight w:val="0"/>
      <w:marTop w:val="0"/>
      <w:marBottom w:val="0"/>
      <w:divBdr>
        <w:top w:val="none" w:sz="0" w:space="0" w:color="auto"/>
        <w:left w:val="none" w:sz="0" w:space="0" w:color="auto"/>
        <w:bottom w:val="none" w:sz="0" w:space="0" w:color="auto"/>
        <w:right w:val="none" w:sz="0" w:space="0" w:color="auto"/>
      </w:divBdr>
    </w:div>
    <w:div w:id="1378970728">
      <w:bodyDiv w:val="1"/>
      <w:marLeft w:val="0"/>
      <w:marRight w:val="0"/>
      <w:marTop w:val="0"/>
      <w:marBottom w:val="0"/>
      <w:divBdr>
        <w:top w:val="none" w:sz="0" w:space="0" w:color="auto"/>
        <w:left w:val="none" w:sz="0" w:space="0" w:color="auto"/>
        <w:bottom w:val="none" w:sz="0" w:space="0" w:color="auto"/>
        <w:right w:val="none" w:sz="0" w:space="0" w:color="auto"/>
      </w:divBdr>
    </w:div>
    <w:div w:id="1381905352">
      <w:bodyDiv w:val="1"/>
      <w:marLeft w:val="0"/>
      <w:marRight w:val="0"/>
      <w:marTop w:val="0"/>
      <w:marBottom w:val="0"/>
      <w:divBdr>
        <w:top w:val="none" w:sz="0" w:space="0" w:color="auto"/>
        <w:left w:val="none" w:sz="0" w:space="0" w:color="auto"/>
        <w:bottom w:val="none" w:sz="0" w:space="0" w:color="auto"/>
        <w:right w:val="none" w:sz="0" w:space="0" w:color="auto"/>
      </w:divBdr>
    </w:div>
    <w:div w:id="1384982498">
      <w:bodyDiv w:val="1"/>
      <w:marLeft w:val="0"/>
      <w:marRight w:val="0"/>
      <w:marTop w:val="0"/>
      <w:marBottom w:val="0"/>
      <w:divBdr>
        <w:top w:val="none" w:sz="0" w:space="0" w:color="auto"/>
        <w:left w:val="none" w:sz="0" w:space="0" w:color="auto"/>
        <w:bottom w:val="none" w:sz="0" w:space="0" w:color="auto"/>
        <w:right w:val="none" w:sz="0" w:space="0" w:color="auto"/>
      </w:divBdr>
    </w:div>
    <w:div w:id="1434086323">
      <w:bodyDiv w:val="1"/>
      <w:marLeft w:val="0"/>
      <w:marRight w:val="0"/>
      <w:marTop w:val="0"/>
      <w:marBottom w:val="0"/>
      <w:divBdr>
        <w:top w:val="none" w:sz="0" w:space="0" w:color="auto"/>
        <w:left w:val="none" w:sz="0" w:space="0" w:color="auto"/>
        <w:bottom w:val="none" w:sz="0" w:space="0" w:color="auto"/>
        <w:right w:val="none" w:sz="0" w:space="0" w:color="auto"/>
      </w:divBdr>
    </w:div>
    <w:div w:id="1528522544">
      <w:bodyDiv w:val="1"/>
      <w:marLeft w:val="0"/>
      <w:marRight w:val="0"/>
      <w:marTop w:val="0"/>
      <w:marBottom w:val="0"/>
      <w:divBdr>
        <w:top w:val="none" w:sz="0" w:space="0" w:color="auto"/>
        <w:left w:val="none" w:sz="0" w:space="0" w:color="auto"/>
        <w:bottom w:val="none" w:sz="0" w:space="0" w:color="auto"/>
        <w:right w:val="none" w:sz="0" w:space="0" w:color="auto"/>
      </w:divBdr>
    </w:div>
    <w:div w:id="1567060136">
      <w:bodyDiv w:val="1"/>
      <w:marLeft w:val="0"/>
      <w:marRight w:val="0"/>
      <w:marTop w:val="0"/>
      <w:marBottom w:val="0"/>
      <w:divBdr>
        <w:top w:val="none" w:sz="0" w:space="0" w:color="auto"/>
        <w:left w:val="none" w:sz="0" w:space="0" w:color="auto"/>
        <w:bottom w:val="none" w:sz="0" w:space="0" w:color="auto"/>
        <w:right w:val="none" w:sz="0" w:space="0" w:color="auto"/>
      </w:divBdr>
    </w:div>
    <w:div w:id="1639142438">
      <w:bodyDiv w:val="1"/>
      <w:marLeft w:val="0"/>
      <w:marRight w:val="0"/>
      <w:marTop w:val="0"/>
      <w:marBottom w:val="0"/>
      <w:divBdr>
        <w:top w:val="none" w:sz="0" w:space="0" w:color="auto"/>
        <w:left w:val="none" w:sz="0" w:space="0" w:color="auto"/>
        <w:bottom w:val="none" w:sz="0" w:space="0" w:color="auto"/>
        <w:right w:val="none" w:sz="0" w:space="0" w:color="auto"/>
      </w:divBdr>
    </w:div>
    <w:div w:id="1661616527">
      <w:bodyDiv w:val="1"/>
      <w:marLeft w:val="0"/>
      <w:marRight w:val="0"/>
      <w:marTop w:val="0"/>
      <w:marBottom w:val="0"/>
      <w:divBdr>
        <w:top w:val="none" w:sz="0" w:space="0" w:color="auto"/>
        <w:left w:val="none" w:sz="0" w:space="0" w:color="auto"/>
        <w:bottom w:val="none" w:sz="0" w:space="0" w:color="auto"/>
        <w:right w:val="none" w:sz="0" w:space="0" w:color="auto"/>
      </w:divBdr>
    </w:div>
    <w:div w:id="1808811758">
      <w:bodyDiv w:val="1"/>
      <w:marLeft w:val="0"/>
      <w:marRight w:val="0"/>
      <w:marTop w:val="0"/>
      <w:marBottom w:val="0"/>
      <w:divBdr>
        <w:top w:val="none" w:sz="0" w:space="0" w:color="auto"/>
        <w:left w:val="none" w:sz="0" w:space="0" w:color="auto"/>
        <w:bottom w:val="none" w:sz="0" w:space="0" w:color="auto"/>
        <w:right w:val="none" w:sz="0" w:space="0" w:color="auto"/>
      </w:divBdr>
    </w:div>
    <w:div w:id="1850633846">
      <w:bodyDiv w:val="1"/>
      <w:marLeft w:val="0"/>
      <w:marRight w:val="0"/>
      <w:marTop w:val="0"/>
      <w:marBottom w:val="0"/>
      <w:divBdr>
        <w:top w:val="none" w:sz="0" w:space="0" w:color="auto"/>
        <w:left w:val="none" w:sz="0" w:space="0" w:color="auto"/>
        <w:bottom w:val="none" w:sz="0" w:space="0" w:color="auto"/>
        <w:right w:val="none" w:sz="0" w:space="0" w:color="auto"/>
      </w:divBdr>
    </w:div>
    <w:div w:id="1938832319">
      <w:bodyDiv w:val="1"/>
      <w:marLeft w:val="0"/>
      <w:marRight w:val="0"/>
      <w:marTop w:val="0"/>
      <w:marBottom w:val="0"/>
      <w:divBdr>
        <w:top w:val="none" w:sz="0" w:space="0" w:color="auto"/>
        <w:left w:val="none" w:sz="0" w:space="0" w:color="auto"/>
        <w:bottom w:val="none" w:sz="0" w:space="0" w:color="auto"/>
        <w:right w:val="none" w:sz="0" w:space="0" w:color="auto"/>
      </w:divBdr>
    </w:div>
    <w:div w:id="1949728670">
      <w:bodyDiv w:val="1"/>
      <w:marLeft w:val="0"/>
      <w:marRight w:val="0"/>
      <w:marTop w:val="0"/>
      <w:marBottom w:val="0"/>
      <w:divBdr>
        <w:top w:val="none" w:sz="0" w:space="0" w:color="auto"/>
        <w:left w:val="none" w:sz="0" w:space="0" w:color="auto"/>
        <w:bottom w:val="none" w:sz="0" w:space="0" w:color="auto"/>
        <w:right w:val="none" w:sz="0" w:space="0" w:color="auto"/>
      </w:divBdr>
    </w:div>
    <w:div w:id="2000621071">
      <w:bodyDiv w:val="1"/>
      <w:marLeft w:val="0"/>
      <w:marRight w:val="0"/>
      <w:marTop w:val="0"/>
      <w:marBottom w:val="0"/>
      <w:divBdr>
        <w:top w:val="none" w:sz="0" w:space="0" w:color="auto"/>
        <w:left w:val="none" w:sz="0" w:space="0" w:color="auto"/>
        <w:bottom w:val="none" w:sz="0" w:space="0" w:color="auto"/>
        <w:right w:val="none" w:sz="0" w:space="0" w:color="auto"/>
      </w:divBdr>
    </w:div>
    <w:div w:id="2008316093">
      <w:bodyDiv w:val="1"/>
      <w:marLeft w:val="0"/>
      <w:marRight w:val="0"/>
      <w:marTop w:val="0"/>
      <w:marBottom w:val="0"/>
      <w:divBdr>
        <w:top w:val="none" w:sz="0" w:space="0" w:color="auto"/>
        <w:left w:val="none" w:sz="0" w:space="0" w:color="auto"/>
        <w:bottom w:val="none" w:sz="0" w:space="0" w:color="auto"/>
        <w:right w:val="none" w:sz="0" w:space="0" w:color="auto"/>
      </w:divBdr>
    </w:div>
    <w:div w:id="2020765528">
      <w:bodyDiv w:val="1"/>
      <w:marLeft w:val="0"/>
      <w:marRight w:val="0"/>
      <w:marTop w:val="0"/>
      <w:marBottom w:val="0"/>
      <w:divBdr>
        <w:top w:val="none" w:sz="0" w:space="0" w:color="auto"/>
        <w:left w:val="none" w:sz="0" w:space="0" w:color="auto"/>
        <w:bottom w:val="none" w:sz="0" w:space="0" w:color="auto"/>
        <w:right w:val="none" w:sz="0" w:space="0" w:color="auto"/>
      </w:divBdr>
    </w:div>
    <w:div w:id="2061321417">
      <w:bodyDiv w:val="1"/>
      <w:marLeft w:val="0"/>
      <w:marRight w:val="0"/>
      <w:marTop w:val="0"/>
      <w:marBottom w:val="0"/>
      <w:divBdr>
        <w:top w:val="none" w:sz="0" w:space="0" w:color="auto"/>
        <w:left w:val="none" w:sz="0" w:space="0" w:color="auto"/>
        <w:bottom w:val="none" w:sz="0" w:space="0" w:color="auto"/>
        <w:right w:val="none" w:sz="0" w:space="0" w:color="auto"/>
      </w:divBdr>
    </w:div>
    <w:div w:id="2102942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amara.gov.co/representantes/adriana-magali-matiz-vargas" TargetMode="External"/><Relationship Id="rId18" Type="http://schemas.openxmlformats.org/officeDocument/2006/relationships/hyperlink" Target="http://www.camara.gov.co/representantes/harry-giovanny-gonzalez-garcia" TargetMode="External"/><Relationship Id="rId26" Type="http://schemas.openxmlformats.org/officeDocument/2006/relationships/hyperlink" Target="http://www.camara.gov.co/representantes/carlos-german-navas-talero" TargetMode="External"/><Relationship Id="rId39" Type="http://schemas.openxmlformats.org/officeDocument/2006/relationships/theme" Target="theme/theme1.xml"/><Relationship Id="rId21" Type="http://schemas.openxmlformats.org/officeDocument/2006/relationships/hyperlink" Target="http://www.camara.gov.co/representantes/gabriel-jaime-vallejo-chujfi" TargetMode="External"/><Relationship Id="rId34" Type="http://schemas.openxmlformats.org/officeDocument/2006/relationships/hyperlink" Target="http://www.camara.gov.co/representantes/angela-maria-robledo-gomez" TargetMode="External"/><Relationship Id="rId7" Type="http://schemas.openxmlformats.org/officeDocument/2006/relationships/endnotes" Target="endnotes.xml"/><Relationship Id="rId12" Type="http://schemas.openxmlformats.org/officeDocument/2006/relationships/hyperlink" Target="http://www.camara.gov.co/representantes/gabriel-jaime-vallejo-chujfi" TargetMode="External"/><Relationship Id="rId17" Type="http://schemas.openxmlformats.org/officeDocument/2006/relationships/hyperlink" Target="http://www.camara.gov.co/representantes/carlos-german-navas-talero" TargetMode="External"/><Relationship Id="rId25" Type="http://schemas.openxmlformats.org/officeDocument/2006/relationships/hyperlink" Target="http://www.camara.gov.co/representantes/angela-maria-robledo-gomez" TargetMode="External"/><Relationship Id="rId33" Type="http://schemas.openxmlformats.org/officeDocument/2006/relationships/hyperlink" Target="http://www.camara.gov.co/representantes/luis-alberto-alban-urbano"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amara.gov.co/representantes/angela-maria-robledo-gomez" TargetMode="External"/><Relationship Id="rId20" Type="http://schemas.openxmlformats.org/officeDocument/2006/relationships/hyperlink" Target="http://www.camara.gov.co/representantes/juanita-maria-goebertus-estrada" TargetMode="External"/><Relationship Id="rId29" Type="http://schemas.openxmlformats.org/officeDocument/2006/relationships/hyperlink" Target="http://www.camara.gov.co/representantes/juanita-maria-goebertus-estrad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mara.gov.co/representantes/juanita-maria-goebertus-estrada" TargetMode="External"/><Relationship Id="rId24" Type="http://schemas.openxmlformats.org/officeDocument/2006/relationships/hyperlink" Target="http://www.camara.gov.co/representantes/luis-alberto-alban-urbano" TargetMode="External"/><Relationship Id="rId32" Type="http://schemas.openxmlformats.org/officeDocument/2006/relationships/hyperlink" Target="http://www.camara.gov.co/representantes/alfredo-rafael-deluque-zuleta"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amara.gov.co/representantes/luis-alberto-alban-urbano" TargetMode="External"/><Relationship Id="rId23" Type="http://schemas.openxmlformats.org/officeDocument/2006/relationships/hyperlink" Target="http://www.camara.gov.co/representantes/alfredo-rafael-deluque-zuleta" TargetMode="External"/><Relationship Id="rId28" Type="http://schemas.openxmlformats.org/officeDocument/2006/relationships/hyperlink" Target="http://www.camara.gov.co/representantes/jorge-mendez-hernandez" TargetMode="External"/><Relationship Id="rId36" Type="http://schemas.openxmlformats.org/officeDocument/2006/relationships/header" Target="header1.xml"/><Relationship Id="rId10" Type="http://schemas.openxmlformats.org/officeDocument/2006/relationships/hyperlink" Target="http://www.camara.gov.co/representantes/jorge-mendez-hernandez" TargetMode="External"/><Relationship Id="rId19" Type="http://schemas.openxmlformats.org/officeDocument/2006/relationships/hyperlink" Target="http://www.camara.gov.co/representantes/jorge-mendez-hernandez" TargetMode="External"/><Relationship Id="rId31" Type="http://schemas.openxmlformats.org/officeDocument/2006/relationships/hyperlink" Target="http://www.camara.gov.co/representantes/adriana-magali-matiz-vargas" TargetMode="External"/><Relationship Id="rId4" Type="http://schemas.openxmlformats.org/officeDocument/2006/relationships/settings" Target="settings.xml"/><Relationship Id="rId9" Type="http://schemas.openxmlformats.org/officeDocument/2006/relationships/hyperlink" Target="http://www.camara.gov.co/representantes/harry-giovanny-gonzalez-garcia" TargetMode="External"/><Relationship Id="rId14" Type="http://schemas.openxmlformats.org/officeDocument/2006/relationships/hyperlink" Target="http://www.camara.gov.co/representantes/alfredo-rafael-deluque-zuleta" TargetMode="External"/><Relationship Id="rId22" Type="http://schemas.openxmlformats.org/officeDocument/2006/relationships/hyperlink" Target="http://www.camara.gov.co/representantes/adriana-magali-matiz-vargas" TargetMode="External"/><Relationship Id="rId27" Type="http://schemas.openxmlformats.org/officeDocument/2006/relationships/hyperlink" Target="http://www.camara.gov.co/representantes/harry-giovanny-gonzalez-garcia" TargetMode="External"/><Relationship Id="rId30" Type="http://schemas.openxmlformats.org/officeDocument/2006/relationships/hyperlink" Target="http://www.camara.gov.co/representantes/gabriel-jaime-vallejo-chujfi" TargetMode="External"/><Relationship Id="rId35" Type="http://schemas.openxmlformats.org/officeDocument/2006/relationships/hyperlink" Target="http://www.camara.gov.co/representantes/carlos-german-navas-talero" TargetMode="External"/><Relationship Id="rId8" Type="http://schemas.openxmlformats.org/officeDocument/2006/relationships/hyperlink" Target="http://www.camara.gov.co/representantes/samuel-alejandro-hoyos-mejia"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ohchr.org/SP/ProfessionalInterest/Pages/CRC.aspx" TargetMode="External"/><Relationship Id="rId2" Type="http://schemas.openxmlformats.org/officeDocument/2006/relationships/hyperlink" Target="http://www.un.org/esa/socdev/enable/documents/tccconvs.pdf" TargetMode="External"/><Relationship Id="rId1" Type="http://schemas.openxmlformats.org/officeDocument/2006/relationships/hyperlink" Target="http://www.un.org/womenwatch/daw/cedaw/text/sconvention.htm" TargetMode="External"/><Relationship Id="rId6" Type="http://schemas.openxmlformats.org/officeDocument/2006/relationships/hyperlink" Target="http://www.harmonywithnatureun.org/content/documents/159Bolivia%20Consitucion.pdf" TargetMode="External"/><Relationship Id="rId5" Type="http://schemas.openxmlformats.org/officeDocument/2006/relationships/hyperlink" Target="http://www.oas.org/juridico/pdfs/mesicic4_ecu_const.pdf" TargetMode="External"/><Relationship Id="rId4" Type="http://schemas.openxmlformats.org/officeDocument/2006/relationships/hyperlink" Target="http://daccess-dds-ny.un.org/doc/UNDOC/GEN/G12/149/22/PDF/G1214922.pdf?OpenEle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EDU08</b:Tag>
    <b:SourceType>InternetSite</b:SourceType>
    <b:Guid>{6A754EB3-AB8F-4359-912E-61D084621D44}</b:Guid>
    <b:Title>EDUCACION EN TECNOLOGIA PARA K-12</b:Title>
    <b:Year>2008</b:Year>
    <b:Month>04</b:Month>
    <b:Day>27</b:Day>
    <b:YearAccessed>2011</b:YearAccessed>
    <b:MonthAccessed>12</b:MonthAccessed>
    <b:DayAccessed>12</b:DayAccessed>
    <b:URL>  http://edutecno.org/2008/04/27/seminario_internacional</b:URL>
    <b:RefOrder>1</b:RefOrder>
  </b:Source>
</b:Sources>
</file>

<file path=customXml/itemProps1.xml><?xml version="1.0" encoding="utf-8"?>
<ds:datastoreItem xmlns:ds="http://schemas.openxmlformats.org/officeDocument/2006/customXml" ds:itemID="{2AB4A5DC-ED26-4DB9-AF15-556C7BBDF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6189</Words>
  <Characters>34044</Characters>
  <Application>Microsoft Office Word</Application>
  <DocSecurity>4</DocSecurity>
  <Lines>283</Lines>
  <Paragraphs>80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40153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dc:creator>
  <cp:lastModifiedBy>PRACTICANTES PO. OFICINA 544B</cp:lastModifiedBy>
  <cp:revision>2</cp:revision>
  <cp:lastPrinted>2018-10-02T16:28:00Z</cp:lastPrinted>
  <dcterms:created xsi:type="dcterms:W3CDTF">2018-10-02T22:46:00Z</dcterms:created>
  <dcterms:modified xsi:type="dcterms:W3CDTF">2018-10-02T22:46:00Z</dcterms:modified>
</cp:coreProperties>
</file>